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F87E" w14:textId="77777777" w:rsidR="00FE12ED" w:rsidRPr="00FE12ED" w:rsidRDefault="00FE12ED" w:rsidP="00FE12ED">
      <w:pPr>
        <w:pStyle w:val="KohangaPolicies2018"/>
        <w:rPr>
          <w:sz w:val="36"/>
        </w:rPr>
      </w:pPr>
      <w:bookmarkStart w:id="0" w:name="_Hlk497823766"/>
      <w:r w:rsidRPr="00FE12ED">
        <w:rPr>
          <w:sz w:val="36"/>
        </w:rPr>
        <w:t>Te Kōhanga Reo o Ngā Kuaka (Ngā Kuaka)</w:t>
      </w:r>
    </w:p>
    <w:bookmarkEnd w:id="0"/>
    <w:p w14:paraId="3E950459" w14:textId="6A03F37E" w:rsidR="006C0089" w:rsidRPr="006C0089" w:rsidRDefault="006C0089" w:rsidP="006C0089">
      <w:pPr>
        <w:pStyle w:val="KohangaPolicies"/>
        <w:rPr>
          <w:b/>
        </w:rPr>
      </w:pPr>
      <w:r w:rsidRPr="006C0089">
        <w:rPr>
          <w:b/>
        </w:rPr>
        <w:t>Teacher Registration Policy</w:t>
      </w:r>
    </w:p>
    <w:p w14:paraId="453A30B3" w14:textId="75CB2A35" w:rsidR="006C0089" w:rsidRDefault="006C0089" w:rsidP="006C0089">
      <w:pPr>
        <w:pStyle w:val="Heading1"/>
        <w:rPr>
          <w:rFonts w:eastAsia="Calibri"/>
        </w:rPr>
      </w:pPr>
      <w:r>
        <w:rPr>
          <w:rFonts w:eastAsia="Calibri"/>
        </w:rPr>
        <w:t>1. Rationale</w:t>
      </w:r>
    </w:p>
    <w:p w14:paraId="646B2BDA" w14:textId="0E42AC0F" w:rsidR="006C0089" w:rsidRDefault="006C0089" w:rsidP="006C0089">
      <w:pPr>
        <w:rPr>
          <w:color w:val="000000"/>
        </w:rPr>
      </w:pPr>
      <w:del w:id="1" w:author="Dorina Paenga" w:date="2018-08-07T17:02:00Z">
        <w:r w:rsidDel="004B7F9F">
          <w:rPr>
            <w:color w:val="000000"/>
          </w:rPr>
          <w:delText xml:space="preserve">Te Kohanga Reo o </w:delText>
        </w:r>
      </w:del>
      <w:r>
        <w:rPr>
          <w:color w:val="000000"/>
        </w:rPr>
        <w:t>Ng</w:t>
      </w:r>
      <w:ins w:id="2" w:author="Dorina Paenga" w:date="2018-08-07T17:02:00Z">
        <w:r w:rsidR="004B7F9F">
          <w:rPr>
            <w:color w:val="000000"/>
          </w:rPr>
          <w:t>ā</w:t>
        </w:r>
      </w:ins>
      <w:del w:id="3" w:author="Dorina Paenga" w:date="2018-08-07T17:02:00Z">
        <w:r w:rsidDel="004B7F9F">
          <w:rPr>
            <w:color w:val="000000"/>
          </w:rPr>
          <w:delText>a</w:delText>
        </w:r>
      </w:del>
      <w:r>
        <w:rPr>
          <w:color w:val="000000"/>
        </w:rPr>
        <w:t xml:space="preserve"> Kuaka </w:t>
      </w:r>
      <w:proofErr w:type="spellStart"/>
      <w:r>
        <w:rPr>
          <w:color w:val="000000"/>
        </w:rPr>
        <w:t>recognises</w:t>
      </w:r>
      <w:proofErr w:type="spellEnd"/>
      <w:r>
        <w:rPr>
          <w:color w:val="000000"/>
        </w:rPr>
        <w:t xml:space="preserve"> teacher registration is a means of ensuring that all registered teachers meet a national quality standard.</w:t>
      </w:r>
    </w:p>
    <w:p w14:paraId="48E2D750" w14:textId="22AC79E2" w:rsidR="006C0089" w:rsidRDefault="006C0089" w:rsidP="006C0089">
      <w:pPr>
        <w:pStyle w:val="Heading1"/>
        <w:rPr>
          <w:rFonts w:eastAsia="Calibri"/>
        </w:rPr>
      </w:pPr>
      <w:r>
        <w:rPr>
          <w:rFonts w:eastAsia="Calibri"/>
        </w:rPr>
        <w:t xml:space="preserve">2. Te </w:t>
      </w:r>
      <w:proofErr w:type="spellStart"/>
      <w:r>
        <w:rPr>
          <w:rFonts w:eastAsia="Calibri"/>
        </w:rPr>
        <w:t>Whāriki</w:t>
      </w:r>
      <w:proofErr w:type="spellEnd"/>
    </w:p>
    <w:p w14:paraId="416AE491" w14:textId="77777777" w:rsidR="006C0089" w:rsidRDefault="006C0089" w:rsidP="006C0089">
      <w:pPr>
        <w:rPr>
          <w:color w:val="000000"/>
        </w:rPr>
      </w:pPr>
      <w:r>
        <w:rPr>
          <w:color w:val="000000"/>
        </w:rPr>
        <w:t>Contribution – Goal 3.  Teachers experience an environment where they are encouraged to learn with and alongside others.</w:t>
      </w:r>
    </w:p>
    <w:p w14:paraId="78C765B4" w14:textId="54040F51" w:rsidR="006C0089" w:rsidRDefault="006C0089" w:rsidP="006C0089">
      <w:pPr>
        <w:pStyle w:val="Heading1"/>
        <w:rPr>
          <w:rFonts w:eastAsia="Calibri"/>
        </w:rPr>
      </w:pPr>
      <w:r>
        <w:rPr>
          <w:rFonts w:eastAsia="Calibri"/>
        </w:rPr>
        <w:t>3. Procedures for Gaining Full Registration</w:t>
      </w:r>
    </w:p>
    <w:p w14:paraId="4C81FDC1" w14:textId="7D61E15F" w:rsidR="006C0089" w:rsidRDefault="006C0089" w:rsidP="006C0089">
      <w:pPr>
        <w:numPr>
          <w:ilvl w:val="0"/>
          <w:numId w:val="15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Provisionally Registered </w:t>
      </w:r>
      <w:r>
        <w:rPr>
          <w:color w:val="000000"/>
        </w:rPr>
        <w:t>Teachers (</w:t>
      </w:r>
      <w:r>
        <w:rPr>
          <w:color w:val="000000"/>
        </w:rPr>
        <w:t xml:space="preserve">PRTs) at </w:t>
      </w:r>
      <w:del w:id="4" w:author="Dorina Paenga" w:date="2018-08-07T17:03:00Z">
        <w:r w:rsidDel="004B7F9F">
          <w:rPr>
            <w:color w:val="000000"/>
          </w:rPr>
          <w:delText xml:space="preserve">Te Kohanga Reo o </w:delText>
        </w:r>
      </w:del>
      <w:r>
        <w:rPr>
          <w:color w:val="000000"/>
        </w:rPr>
        <w:t>Ng</w:t>
      </w:r>
      <w:ins w:id="5" w:author="Dorina Paenga" w:date="2018-08-07T17:03:00Z">
        <w:r w:rsidR="004B7F9F">
          <w:rPr>
            <w:color w:val="000000"/>
          </w:rPr>
          <w:t>ā</w:t>
        </w:r>
      </w:ins>
      <w:del w:id="6" w:author="Dorina Paenga" w:date="2018-08-07T17:03:00Z">
        <w:r w:rsidDel="004B7F9F">
          <w:rPr>
            <w:color w:val="000000"/>
          </w:rPr>
          <w:delText>a</w:delText>
        </w:r>
      </w:del>
      <w:r>
        <w:rPr>
          <w:color w:val="000000"/>
        </w:rPr>
        <w:t xml:space="preserve"> Kuaka will take part in the Te </w:t>
      </w:r>
      <w:proofErr w:type="spellStart"/>
      <w:r>
        <w:rPr>
          <w:color w:val="000000"/>
        </w:rPr>
        <w:t>Hāpai</w:t>
      </w:r>
      <w:proofErr w:type="spellEnd"/>
      <w:r>
        <w:rPr>
          <w:color w:val="000000"/>
        </w:rPr>
        <w:t xml:space="preserve"> Ō Mentoring Programme towards full registration as outlined by the New Zealand Teachers Council </w:t>
      </w:r>
    </w:p>
    <w:p w14:paraId="7CF29017" w14:textId="10E1ADF8" w:rsidR="006C0089" w:rsidRDefault="006C0089" w:rsidP="006C0089">
      <w:pPr>
        <w:numPr>
          <w:ilvl w:val="0"/>
          <w:numId w:val="15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PRT’s may choose a Mentor Teacher to guide them, however they must also meet with </w:t>
      </w:r>
      <w:ins w:id="7" w:author="Dorina Paenga" w:date="2018-08-07T17:03:00Z">
        <w:r w:rsidR="004B7F9F">
          <w:rPr>
            <w:color w:val="000000"/>
          </w:rPr>
          <w:t xml:space="preserve">the </w:t>
        </w:r>
      </w:ins>
      <w:r>
        <w:rPr>
          <w:color w:val="000000"/>
        </w:rPr>
        <w:t xml:space="preserve">Tumuaki </w:t>
      </w:r>
      <w:del w:id="8" w:author="Dorina Paenga" w:date="2018-08-07T17:03:00Z">
        <w:r w:rsidDel="004B7F9F">
          <w:rPr>
            <w:color w:val="000000"/>
          </w:rPr>
          <w:delText xml:space="preserve">Te Kohanga Reo o Nga Kuaka </w:delText>
        </w:r>
      </w:del>
      <w:r>
        <w:rPr>
          <w:color w:val="000000"/>
        </w:rPr>
        <w:t xml:space="preserve">each term to outline how their Registration Journey is progressing and discuss goals they have </w:t>
      </w:r>
      <w:proofErr w:type="gramStart"/>
      <w:r>
        <w:rPr>
          <w:color w:val="000000"/>
        </w:rPr>
        <w:t>set</w:t>
      </w:r>
      <w:proofErr w:type="gramEnd"/>
      <w:r>
        <w:rPr>
          <w:color w:val="000000"/>
        </w:rPr>
        <w:t xml:space="preserve"> and resources/support required. </w:t>
      </w:r>
    </w:p>
    <w:p w14:paraId="7D60B56C" w14:textId="71732B11" w:rsidR="006C0089" w:rsidRDefault="006C0089" w:rsidP="006C0089">
      <w:pPr>
        <w:numPr>
          <w:ilvl w:val="0"/>
          <w:numId w:val="15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Written applications for release time to meet agreed goals in the registration process must be discussed with Tumuaki with evidence attached. A report must be completed and given to </w:t>
      </w:r>
      <w:ins w:id="9" w:author="Dorina Paenga" w:date="2018-08-07T17:03:00Z">
        <w:r w:rsidR="004B7F9F">
          <w:rPr>
            <w:color w:val="000000"/>
          </w:rPr>
          <w:t xml:space="preserve">the </w:t>
        </w:r>
      </w:ins>
      <w:r>
        <w:rPr>
          <w:color w:val="000000"/>
        </w:rPr>
        <w:t xml:space="preserve">Tumuaki regarding the activity carried out in the release time.  </w:t>
      </w:r>
    </w:p>
    <w:p w14:paraId="772E7A31" w14:textId="5AEC91F8" w:rsidR="006C0089" w:rsidRPr="006C0089" w:rsidRDefault="006C0089" w:rsidP="006C0089">
      <w:pPr>
        <w:numPr>
          <w:ilvl w:val="0"/>
          <w:numId w:val="15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PRT’s must be responsible for meeting the requirements of the Registered Teacher Criteria.</w:t>
      </w:r>
      <w:r>
        <w:rPr>
          <w:color w:val="000000"/>
        </w:rPr>
        <w:t xml:space="preserve"> </w:t>
      </w:r>
      <w:r w:rsidRPr="006C0089">
        <w:rPr>
          <w:b/>
          <w:color w:val="000000"/>
        </w:rPr>
        <w:t xml:space="preserve">This includes: </w:t>
      </w:r>
    </w:p>
    <w:p w14:paraId="61108E86" w14:textId="77777777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Linking evidence collected with the Registered Teacher Criteria  </w:t>
      </w:r>
    </w:p>
    <w:p w14:paraId="533894ED" w14:textId="77777777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Keeping a reflective journal and contributing to it </w:t>
      </w:r>
    </w:p>
    <w:p w14:paraId="3CB637AB" w14:textId="77777777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>Setting Goals and assessing progress with their Mentor Teacher</w:t>
      </w:r>
    </w:p>
    <w:p w14:paraId="3582605B" w14:textId="77777777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>Attending Professional Development and reflecting on any workshops, hui, wānanga seminars and Teacher Only days attended</w:t>
      </w:r>
    </w:p>
    <w:p w14:paraId="65B7569A" w14:textId="4F84F69E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>Arranging Observations with Registration Supervisor or Pou</w:t>
      </w:r>
      <w:ins w:id="10" w:author="Dorina Paenga" w:date="2018-08-07T17:03:00Z">
        <w:r w:rsidR="004B7F9F">
          <w:rPr>
            <w:color w:val="000000"/>
          </w:rPr>
          <w:t xml:space="preserve"> Manaaki </w:t>
        </w:r>
      </w:ins>
      <w:proofErr w:type="spellStart"/>
      <w:r>
        <w:rPr>
          <w:color w:val="000000"/>
        </w:rPr>
        <w:t>whakahaere</w:t>
      </w:r>
      <w:proofErr w:type="spellEnd"/>
      <w:r>
        <w:rPr>
          <w:color w:val="000000"/>
        </w:rPr>
        <w:t xml:space="preserve"> or Tumuaki.</w:t>
      </w:r>
    </w:p>
    <w:p w14:paraId="45824017" w14:textId="77777777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>Ensuring all evidence of meeting the Registered Teacher Criteria is collected and reflected on</w:t>
      </w:r>
    </w:p>
    <w:p w14:paraId="30E18CA5" w14:textId="77777777" w:rsidR="006C0089" w:rsidRDefault="006C0089" w:rsidP="006C0089">
      <w:pPr>
        <w:numPr>
          <w:ilvl w:val="0"/>
          <w:numId w:val="16"/>
        </w:numPr>
        <w:spacing w:after="0" w:line="240" w:lineRule="auto"/>
        <w:rPr>
          <w:color w:val="000000"/>
        </w:rPr>
      </w:pPr>
      <w:r>
        <w:rPr>
          <w:color w:val="000000"/>
        </w:rPr>
        <w:t>Ensuring records of all meetings, goals and decisions are kept</w:t>
      </w:r>
    </w:p>
    <w:p w14:paraId="791BE9CA" w14:textId="3761F44D" w:rsidR="006C0089" w:rsidRDefault="006C0089" w:rsidP="006C0089">
      <w:pPr>
        <w:pStyle w:val="Heading1"/>
        <w:rPr>
          <w:rFonts w:eastAsia="Calibri"/>
        </w:rPr>
      </w:pPr>
      <w:r>
        <w:rPr>
          <w:rFonts w:eastAsia="Calibri"/>
        </w:rPr>
        <w:t>4. Procedures for Maintaining Full Registration</w:t>
      </w:r>
    </w:p>
    <w:p w14:paraId="6F8108CE" w14:textId="77777777" w:rsidR="006C0089" w:rsidRPr="006C0089" w:rsidRDefault="006C0089" w:rsidP="006C0089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6C0089">
        <w:rPr>
          <w:color w:val="000000"/>
        </w:rPr>
        <w:t>Fully registered teachers will be responsible for keeping their registration practicing certificate current.</w:t>
      </w:r>
    </w:p>
    <w:p w14:paraId="425892F0" w14:textId="77777777" w:rsidR="006C0089" w:rsidRPr="006C0089" w:rsidRDefault="006C0089" w:rsidP="006C0089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6C0089">
        <w:rPr>
          <w:color w:val="000000"/>
        </w:rPr>
        <w:t xml:space="preserve">Fully registered teachers when appropriate will provide mentorship to the process of PRT’S. </w:t>
      </w:r>
    </w:p>
    <w:p w14:paraId="43C2D4A3" w14:textId="09593DBA" w:rsidR="006C0089" w:rsidRPr="006C0089" w:rsidRDefault="006C0089" w:rsidP="006C0089">
      <w:pPr>
        <w:numPr>
          <w:ilvl w:val="0"/>
          <w:numId w:val="19"/>
        </w:numPr>
        <w:spacing w:after="0" w:line="240" w:lineRule="auto"/>
        <w:rPr>
          <w:color w:val="000000"/>
        </w:rPr>
      </w:pPr>
      <w:r w:rsidRPr="006C0089">
        <w:rPr>
          <w:color w:val="000000"/>
        </w:rPr>
        <w:t>Fully Registered Teachers must keep a record/evidence of ongoing Professional Development</w:t>
      </w:r>
      <w:r w:rsidRPr="006C0089">
        <w:rPr>
          <w:color w:val="000000"/>
        </w:rPr>
        <w:t>. Th</w:t>
      </w:r>
      <w:r w:rsidRPr="006C0089">
        <w:rPr>
          <w:color w:val="000000"/>
        </w:rPr>
        <w:t>is Includes:</w:t>
      </w:r>
    </w:p>
    <w:p w14:paraId="24643D32" w14:textId="04E02F02" w:rsidR="006C0089" w:rsidRDefault="003014D8" w:rsidP="006C0089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Reflections and</w:t>
      </w:r>
      <w:r w:rsidR="006C0089">
        <w:rPr>
          <w:color w:val="000000"/>
        </w:rPr>
        <w:t xml:space="preserve"> Reports on hui, wānanga, seminars, Teacher Only Days attended</w:t>
      </w:r>
    </w:p>
    <w:p w14:paraId="348C61AF" w14:textId="77777777" w:rsidR="006C0089" w:rsidRDefault="006C0089" w:rsidP="006C0089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Planning, goals and assessment </w:t>
      </w:r>
    </w:p>
    <w:p w14:paraId="088C4B19" w14:textId="77777777" w:rsidR="006C0089" w:rsidRDefault="006C0089" w:rsidP="006C0089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Self -Review topics and documentation</w:t>
      </w:r>
    </w:p>
    <w:p w14:paraId="0929AD5E" w14:textId="77777777" w:rsidR="006C0089" w:rsidRDefault="006C0089" w:rsidP="006C0089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Meetings, support and planning with PRTs</w:t>
      </w:r>
    </w:p>
    <w:p w14:paraId="74F15F45" w14:textId="77777777" w:rsidR="006C0089" w:rsidRPr="006C0089" w:rsidRDefault="006C0089" w:rsidP="006C0089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6C0089">
        <w:rPr>
          <w:color w:val="000000"/>
        </w:rPr>
        <w:t xml:space="preserve">Te </w:t>
      </w:r>
      <w:proofErr w:type="spellStart"/>
      <w:r w:rsidRPr="006C0089">
        <w:rPr>
          <w:color w:val="000000"/>
        </w:rPr>
        <w:t>Kohanga</w:t>
      </w:r>
      <w:proofErr w:type="spellEnd"/>
      <w:r w:rsidRPr="006C0089">
        <w:rPr>
          <w:color w:val="000000"/>
        </w:rPr>
        <w:t xml:space="preserve"> Reo o Nga Kuaka will meet application costs for gaining and maintaining teacher registration.</w:t>
      </w:r>
    </w:p>
    <w:p w14:paraId="6AE0E009" w14:textId="77777777" w:rsidR="006C0089" w:rsidRPr="006C0089" w:rsidRDefault="006C0089" w:rsidP="006C0089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6C0089">
        <w:rPr>
          <w:color w:val="000000"/>
        </w:rPr>
        <w:t>All applications for Full Teacher Registration must be endorsed by the Tumuaki</w:t>
      </w:r>
      <w:bookmarkStart w:id="11" w:name="_GoBack"/>
      <w:bookmarkEnd w:id="11"/>
      <w:del w:id="12" w:author="Dorina Paenga" w:date="2018-08-07T17:05:00Z">
        <w:r w:rsidRPr="006C0089" w:rsidDel="004B7F9F">
          <w:rPr>
            <w:color w:val="000000"/>
          </w:rPr>
          <w:delText>, Te Kōhanga Reo o Ngā Kuaka</w:delText>
        </w:r>
      </w:del>
      <w:r w:rsidRPr="006C0089">
        <w:rPr>
          <w:color w:val="000000"/>
        </w:rPr>
        <w:t>.</w:t>
      </w:r>
      <w:r w:rsidRPr="006C0089">
        <w:rPr>
          <w:color w:val="000000"/>
          <w:sz w:val="28"/>
          <w:szCs w:val="28"/>
        </w:rPr>
        <w:t xml:space="preserve"> </w:t>
      </w:r>
    </w:p>
    <w:p w14:paraId="1F2DB7B5" w14:textId="53E3B83F" w:rsidR="006C0089" w:rsidRDefault="006C0089" w:rsidP="006C0089">
      <w:pPr>
        <w:pStyle w:val="Heading1"/>
        <w:spacing w:line="240" w:lineRule="auto"/>
        <w:rPr>
          <w:rFonts w:eastAsia="Calibri"/>
          <w:sz w:val="22"/>
          <w:szCs w:val="22"/>
        </w:rPr>
      </w:pPr>
      <w:r>
        <w:rPr>
          <w:rFonts w:eastAsia="Calibri"/>
        </w:rPr>
        <w:lastRenderedPageBreak/>
        <w:t xml:space="preserve">5. </w:t>
      </w:r>
      <w:r>
        <w:rPr>
          <w:rFonts w:eastAsia="Calibri"/>
        </w:rPr>
        <w:t>Examples of suitable professional development activities from NZ Teachers Council TC 3 Application to Renew Practicing Certificate Form:</w:t>
      </w:r>
    </w:p>
    <w:p w14:paraId="297F7556" w14:textId="77777777" w:rsidR="006C0089" w:rsidRDefault="006C0089" w:rsidP="006C008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Continuing education in teaching, or in your teaching subject(s), through:</w:t>
      </w:r>
    </w:p>
    <w:p w14:paraId="19C522E3" w14:textId="77777777" w:rsidR="006C0089" w:rsidRDefault="006C0089" w:rsidP="006C0089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Tertiary courses</w:t>
      </w:r>
    </w:p>
    <w:p w14:paraId="3AD80C3F" w14:textId="77777777" w:rsidR="006C0089" w:rsidRDefault="006C0089" w:rsidP="006C0089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Professional development contracts</w:t>
      </w:r>
    </w:p>
    <w:p w14:paraId="0D5AA60E" w14:textId="77777777" w:rsidR="006C0089" w:rsidRDefault="006C0089" w:rsidP="006C0089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Workshops, seminars and conferences, or</w:t>
      </w:r>
    </w:p>
    <w:p w14:paraId="69A12067" w14:textId="77777777" w:rsidR="006C0089" w:rsidRDefault="006C0089" w:rsidP="006C0089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Professional reading</w:t>
      </w:r>
    </w:p>
    <w:p w14:paraId="65650DE5" w14:textId="77777777" w:rsidR="006C0089" w:rsidRDefault="006C0089" w:rsidP="006C008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Relevant research–based activities, such as:</w:t>
      </w:r>
    </w:p>
    <w:p w14:paraId="70D2FB68" w14:textId="77777777" w:rsidR="006C0089" w:rsidRDefault="006C0089" w:rsidP="006C0089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Action research</w:t>
      </w:r>
    </w:p>
    <w:p w14:paraId="6903B03A" w14:textId="77777777" w:rsidR="006C0089" w:rsidRDefault="006C0089" w:rsidP="006C0089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Developing a new </w:t>
      </w:r>
      <w:proofErr w:type="spellStart"/>
      <w:r>
        <w:rPr>
          <w:color w:val="000000"/>
        </w:rPr>
        <w:t>programme</w:t>
      </w:r>
      <w:proofErr w:type="spellEnd"/>
    </w:p>
    <w:p w14:paraId="4D8C8D31" w14:textId="77777777" w:rsidR="006C0089" w:rsidRDefault="006C0089" w:rsidP="006C008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Writing or producing an educational book, article or resource.</w:t>
      </w:r>
    </w:p>
    <w:p w14:paraId="24116EC3" w14:textId="77777777" w:rsidR="006C0089" w:rsidRDefault="006C0089" w:rsidP="006C008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Directly assisting other teachers or student teachers by, for example, being:</w:t>
      </w:r>
    </w:p>
    <w:p w14:paraId="4BD30023" w14:textId="77777777" w:rsidR="006C0089" w:rsidRDefault="006C0089" w:rsidP="006C0089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 supervising or tutor teacher</w:t>
      </w:r>
    </w:p>
    <w:p w14:paraId="78B91B9F" w14:textId="77777777" w:rsidR="006C0089" w:rsidRDefault="006C0089" w:rsidP="006C0089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 student teacher mentor or associate teacher</w:t>
      </w:r>
    </w:p>
    <w:p w14:paraId="7065ABF4" w14:textId="77777777" w:rsidR="006C0089" w:rsidRDefault="006C0089" w:rsidP="006C0089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curriculum leader within a learning </w:t>
      </w:r>
      <w:proofErr w:type="spellStart"/>
      <w:r>
        <w:rPr>
          <w:color w:val="000000"/>
        </w:rPr>
        <w:t>centre</w:t>
      </w:r>
      <w:proofErr w:type="spellEnd"/>
    </w:p>
    <w:p w14:paraId="07829FF6" w14:textId="77777777" w:rsidR="006C0089" w:rsidRDefault="006C0089" w:rsidP="006C0089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An advisor or resource person</w:t>
      </w:r>
    </w:p>
    <w:p w14:paraId="393F5EA2" w14:textId="77777777" w:rsidR="006C0089" w:rsidRDefault="006C0089" w:rsidP="006C008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Professional activities such as:</w:t>
      </w:r>
    </w:p>
    <w:p w14:paraId="4F1E4484" w14:textId="77777777" w:rsidR="006C0089" w:rsidRDefault="006C0089" w:rsidP="006C0089">
      <w:pPr>
        <w:numPr>
          <w:ilvl w:val="0"/>
          <w:numId w:val="3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Co–operative planning, review and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development with colleagues, or</w:t>
      </w:r>
    </w:p>
    <w:p w14:paraId="573769B9" w14:textId="77777777" w:rsidR="006C0089" w:rsidRDefault="006C0089" w:rsidP="006C0089">
      <w:pPr>
        <w:numPr>
          <w:ilvl w:val="0"/>
          <w:numId w:val="3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Active participation in subject associations or education organisations</w:t>
      </w:r>
    </w:p>
    <w:p w14:paraId="03DFBC05" w14:textId="77777777" w:rsidR="006C0089" w:rsidRDefault="006C0089" w:rsidP="006C0089">
      <w:pPr>
        <w:ind w:left="142"/>
        <w:jc w:val="both"/>
        <w:rPr>
          <w:color w:val="000000"/>
        </w:rPr>
      </w:pPr>
    </w:p>
    <w:p w14:paraId="393CCF2D" w14:textId="77777777" w:rsidR="006C0089" w:rsidRDefault="006C0089" w:rsidP="006C0089">
      <w:pPr>
        <w:ind w:left="142"/>
        <w:jc w:val="both"/>
        <w:rPr>
          <w:color w:val="00000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827"/>
      </w:tblGrid>
      <w:tr w:rsidR="00FE12ED" w14:paraId="638BA2B4" w14:textId="77777777" w:rsidTr="000304FE">
        <w:tc>
          <w:tcPr>
            <w:tcW w:w="5382" w:type="dxa"/>
            <w:shd w:val="clear" w:color="auto" w:fill="auto"/>
          </w:tcPr>
          <w:p w14:paraId="3959C14F" w14:textId="77777777" w:rsidR="00FE12ED" w:rsidRDefault="00FE12ED" w:rsidP="000304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whakaae te whānau ki tēnei Kaupapa Here:</w:t>
            </w:r>
          </w:p>
        </w:tc>
        <w:tc>
          <w:tcPr>
            <w:tcW w:w="3827" w:type="dxa"/>
            <w:shd w:val="clear" w:color="auto" w:fill="BFBFBF"/>
          </w:tcPr>
          <w:p w14:paraId="4359B543" w14:textId="481F8921" w:rsidR="00FE12ED" w:rsidRDefault="006C0089" w:rsidP="0003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FE12ED" w14:paraId="41070ECF" w14:textId="77777777" w:rsidTr="000304FE">
        <w:tc>
          <w:tcPr>
            <w:tcW w:w="5382" w:type="dxa"/>
            <w:shd w:val="clear" w:color="auto" w:fill="auto"/>
          </w:tcPr>
          <w:p w14:paraId="7EEDCBA6" w14:textId="77777777" w:rsidR="00FE12ED" w:rsidRDefault="00FE12ED" w:rsidP="000304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 </w:t>
            </w:r>
            <w:proofErr w:type="spellStart"/>
            <w:r>
              <w:rPr>
                <w:b/>
                <w:sz w:val="24"/>
                <w:szCs w:val="24"/>
              </w:rPr>
              <w:t>tirohia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anō</w:t>
            </w:r>
            <w:proofErr w:type="spellEnd"/>
            <w:r>
              <w:rPr>
                <w:b/>
                <w:sz w:val="24"/>
                <w:szCs w:val="24"/>
              </w:rPr>
              <w:t xml:space="preserve"> tēnei Kaupapa Here i </w:t>
            </w:r>
            <w:proofErr w:type="spellStart"/>
            <w:r>
              <w:rPr>
                <w:b/>
                <w:sz w:val="24"/>
                <w:szCs w:val="24"/>
              </w:rPr>
              <w:t>mua</w:t>
            </w:r>
            <w:proofErr w:type="spellEnd"/>
            <w:r>
              <w:rPr>
                <w:b/>
                <w:sz w:val="24"/>
                <w:szCs w:val="24"/>
              </w:rPr>
              <w:t xml:space="preserve"> i te:</w:t>
            </w:r>
          </w:p>
        </w:tc>
        <w:tc>
          <w:tcPr>
            <w:tcW w:w="3827" w:type="dxa"/>
            <w:shd w:val="clear" w:color="auto" w:fill="BFBFBF"/>
          </w:tcPr>
          <w:p w14:paraId="03AA8D9A" w14:textId="75D23108" w:rsidR="00FE12ED" w:rsidRDefault="00FE12ED" w:rsidP="000304FE">
            <w:pPr>
              <w:spacing w:after="0" w:line="240" w:lineRule="auto"/>
              <w:rPr>
                <w:sz w:val="24"/>
                <w:szCs w:val="24"/>
              </w:rPr>
            </w:pPr>
            <w:bookmarkStart w:id="13" w:name="_gjdgxs" w:colFirst="0" w:colLast="0"/>
            <w:bookmarkEnd w:id="13"/>
            <w:r>
              <w:rPr>
                <w:sz w:val="24"/>
                <w:szCs w:val="24"/>
              </w:rPr>
              <w:t>TBC</w:t>
            </w:r>
          </w:p>
        </w:tc>
      </w:tr>
      <w:tr w:rsidR="00FE12ED" w14:paraId="6458A1B7" w14:textId="77777777" w:rsidTr="000304FE">
        <w:tc>
          <w:tcPr>
            <w:tcW w:w="5382" w:type="dxa"/>
            <w:shd w:val="clear" w:color="auto" w:fill="auto"/>
            <w:vAlign w:val="center"/>
          </w:tcPr>
          <w:p w14:paraId="46CFE813" w14:textId="77777777" w:rsidR="00FE12ED" w:rsidRDefault="00FE12ED" w:rsidP="000304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Waitohu (Tiatangata):</w:t>
            </w:r>
          </w:p>
        </w:tc>
        <w:tc>
          <w:tcPr>
            <w:tcW w:w="3827" w:type="dxa"/>
            <w:shd w:val="clear" w:color="auto" w:fill="BFBFBF"/>
          </w:tcPr>
          <w:p w14:paraId="310708AE" w14:textId="77777777" w:rsidR="00FE12ED" w:rsidRDefault="00FE12ED" w:rsidP="000304FE">
            <w:pPr>
              <w:spacing w:after="0" w:line="240" w:lineRule="auto"/>
              <w:rPr>
                <w:sz w:val="24"/>
                <w:szCs w:val="24"/>
              </w:rPr>
            </w:pPr>
          </w:p>
          <w:p w14:paraId="75E4C4A3" w14:textId="77777777" w:rsidR="00FE12ED" w:rsidRDefault="00FE12ED" w:rsidP="000304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740D71A" w14:textId="77777777" w:rsidR="00FE12ED" w:rsidRDefault="00FE12ED" w:rsidP="00FE12ED">
      <w:pPr>
        <w:rPr>
          <w:sz w:val="24"/>
          <w:szCs w:val="24"/>
        </w:rPr>
      </w:pPr>
    </w:p>
    <w:p w14:paraId="2CC685EC" w14:textId="77777777" w:rsidR="000C7573" w:rsidRDefault="000C7573" w:rsidP="00AC662B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</w:p>
    <w:p w14:paraId="570C69A0" w14:textId="77777777" w:rsidR="00E234D8" w:rsidRDefault="00E234D8" w:rsidP="00AC662B"/>
    <w:sectPr w:rsidR="00E234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1E59" w14:textId="77777777" w:rsidR="00525E52" w:rsidRDefault="00525E52" w:rsidP="003D3997">
      <w:pPr>
        <w:spacing w:after="0" w:line="240" w:lineRule="auto"/>
      </w:pPr>
      <w:r>
        <w:separator/>
      </w:r>
    </w:p>
  </w:endnote>
  <w:endnote w:type="continuationSeparator" w:id="0">
    <w:p w14:paraId="4ACAB463" w14:textId="77777777" w:rsidR="00525E52" w:rsidRDefault="00525E52" w:rsidP="003D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C064" w14:textId="77777777" w:rsidR="00525E52" w:rsidRDefault="00525E52" w:rsidP="003D3997">
      <w:pPr>
        <w:spacing w:after="0" w:line="240" w:lineRule="auto"/>
      </w:pPr>
      <w:r>
        <w:separator/>
      </w:r>
    </w:p>
  </w:footnote>
  <w:footnote w:type="continuationSeparator" w:id="0">
    <w:p w14:paraId="6D1559A9" w14:textId="77777777" w:rsidR="00525E52" w:rsidRDefault="00525E52" w:rsidP="003D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9C44" w14:textId="77777777" w:rsidR="0058302B" w:rsidRDefault="0058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E"/>
    <w:multiLevelType w:val="hybridMultilevel"/>
    <w:tmpl w:val="E088486C"/>
    <w:lvl w:ilvl="0" w:tplc="50D804A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50D804AC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C0B"/>
    <w:multiLevelType w:val="multilevel"/>
    <w:tmpl w:val="EC8C7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B9D"/>
    <w:multiLevelType w:val="hybridMultilevel"/>
    <w:tmpl w:val="B1327392"/>
    <w:lvl w:ilvl="0" w:tplc="9462E06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C2501"/>
    <w:multiLevelType w:val="multilevel"/>
    <w:tmpl w:val="C66A42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BC5B42"/>
    <w:multiLevelType w:val="multilevel"/>
    <w:tmpl w:val="72ACA4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A45409"/>
    <w:multiLevelType w:val="multilevel"/>
    <w:tmpl w:val="2B0CF7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8C2C51"/>
    <w:multiLevelType w:val="hybridMultilevel"/>
    <w:tmpl w:val="B53AF614"/>
    <w:lvl w:ilvl="0" w:tplc="3C6675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0F0"/>
    <w:multiLevelType w:val="multilevel"/>
    <w:tmpl w:val="BD5AC44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CB5B46"/>
    <w:multiLevelType w:val="multilevel"/>
    <w:tmpl w:val="C5C23F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1833F1"/>
    <w:multiLevelType w:val="multilevel"/>
    <w:tmpl w:val="D6422F6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7E9D"/>
    <w:multiLevelType w:val="multilevel"/>
    <w:tmpl w:val="5296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2CCC"/>
    <w:multiLevelType w:val="multilevel"/>
    <w:tmpl w:val="A1E459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22D7E"/>
    <w:multiLevelType w:val="multilevel"/>
    <w:tmpl w:val="1004EC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3CBE"/>
    <w:multiLevelType w:val="multilevel"/>
    <w:tmpl w:val="F432C002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4B9"/>
    <w:multiLevelType w:val="hybridMultilevel"/>
    <w:tmpl w:val="C540C6A2"/>
    <w:lvl w:ilvl="0" w:tplc="731EA68E">
      <w:start w:val="1"/>
      <w:numFmt w:val="bullet"/>
      <w:pStyle w:val="Listpar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06253"/>
    <w:multiLevelType w:val="multilevel"/>
    <w:tmpl w:val="AD566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A1F"/>
    <w:multiLevelType w:val="multilevel"/>
    <w:tmpl w:val="7C1246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8E0757"/>
    <w:multiLevelType w:val="hybridMultilevel"/>
    <w:tmpl w:val="F01054E0"/>
    <w:lvl w:ilvl="0" w:tplc="3C6675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45C3A6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64D3A"/>
    <w:multiLevelType w:val="hybridMultilevel"/>
    <w:tmpl w:val="E654C452"/>
    <w:lvl w:ilvl="0" w:tplc="71FC698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C2357"/>
    <w:multiLevelType w:val="multilevel"/>
    <w:tmpl w:val="088413F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Letter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443F6"/>
    <w:multiLevelType w:val="multilevel"/>
    <w:tmpl w:val="BD5AC44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177274"/>
    <w:multiLevelType w:val="hybridMultilevel"/>
    <w:tmpl w:val="229AE996"/>
    <w:lvl w:ilvl="0" w:tplc="29585FB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75EB5"/>
    <w:multiLevelType w:val="hybridMultilevel"/>
    <w:tmpl w:val="FF642618"/>
    <w:lvl w:ilvl="0" w:tplc="1E0E48F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E0E48FA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A0B89"/>
    <w:multiLevelType w:val="multilevel"/>
    <w:tmpl w:val="5A665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2C79"/>
    <w:multiLevelType w:val="multilevel"/>
    <w:tmpl w:val="F432C002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56277"/>
    <w:multiLevelType w:val="multilevel"/>
    <w:tmpl w:val="68389B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1074F5"/>
    <w:multiLevelType w:val="multilevel"/>
    <w:tmpl w:val="68BC5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A14612"/>
    <w:multiLevelType w:val="hybridMultilevel"/>
    <w:tmpl w:val="E86028A8"/>
    <w:lvl w:ilvl="0" w:tplc="1E0E48F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16CCC"/>
    <w:multiLevelType w:val="multilevel"/>
    <w:tmpl w:val="5C7453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45999"/>
    <w:multiLevelType w:val="multilevel"/>
    <w:tmpl w:val="34C6E8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F0F3F"/>
    <w:multiLevelType w:val="multilevel"/>
    <w:tmpl w:val="3BFED9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6546A8"/>
    <w:multiLevelType w:val="multilevel"/>
    <w:tmpl w:val="BD5AC44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5F227F"/>
    <w:multiLevelType w:val="multilevel"/>
    <w:tmpl w:val="BD5AC44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7"/>
  </w:num>
  <w:num w:numId="5">
    <w:abstractNumId w:val="22"/>
  </w:num>
  <w:num w:numId="6">
    <w:abstractNumId w:val="0"/>
  </w:num>
  <w:num w:numId="7">
    <w:abstractNumId w:val="18"/>
  </w:num>
  <w:num w:numId="8">
    <w:abstractNumId w:val="1"/>
  </w:num>
  <w:num w:numId="9">
    <w:abstractNumId w:val="23"/>
  </w:num>
  <w:num w:numId="10">
    <w:abstractNumId w:val="10"/>
  </w:num>
  <w:num w:numId="11">
    <w:abstractNumId w:val="11"/>
  </w:num>
  <w:num w:numId="12">
    <w:abstractNumId w:val="8"/>
  </w:num>
  <w:num w:numId="13">
    <w:abstractNumId w:val="29"/>
  </w:num>
  <w:num w:numId="14">
    <w:abstractNumId w:val="9"/>
  </w:num>
  <w:num w:numId="15">
    <w:abstractNumId w:val="6"/>
  </w:num>
  <w:num w:numId="16">
    <w:abstractNumId w:val="12"/>
  </w:num>
  <w:num w:numId="17">
    <w:abstractNumId w:val="15"/>
  </w:num>
  <w:num w:numId="18">
    <w:abstractNumId w:val="28"/>
  </w:num>
  <w:num w:numId="19">
    <w:abstractNumId w:val="19"/>
  </w:num>
  <w:num w:numId="20">
    <w:abstractNumId w:val="13"/>
  </w:num>
  <w:num w:numId="21">
    <w:abstractNumId w:val="24"/>
  </w:num>
  <w:num w:numId="22">
    <w:abstractNumId w:val="27"/>
  </w:num>
  <w:num w:numId="23">
    <w:abstractNumId w:val="26"/>
  </w:num>
  <w:num w:numId="24">
    <w:abstractNumId w:val="31"/>
  </w:num>
  <w:num w:numId="25">
    <w:abstractNumId w:val="20"/>
  </w:num>
  <w:num w:numId="26">
    <w:abstractNumId w:val="32"/>
  </w:num>
  <w:num w:numId="27">
    <w:abstractNumId w:val="7"/>
  </w:num>
  <w:num w:numId="28">
    <w:abstractNumId w:val="4"/>
  </w:num>
  <w:num w:numId="29">
    <w:abstractNumId w:val="5"/>
  </w:num>
  <w:num w:numId="30">
    <w:abstractNumId w:val="30"/>
  </w:num>
  <w:num w:numId="31">
    <w:abstractNumId w:val="3"/>
  </w:num>
  <w:num w:numId="32">
    <w:abstractNumId w:val="16"/>
  </w:num>
  <w:num w:numId="33">
    <w:abstractNumId w:val="2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ina Paenga">
    <w15:presenceInfo w15:providerId="AD" w15:userId="S-1-5-21-1595814279-322554571-1100364185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EF"/>
    <w:rsid w:val="00003449"/>
    <w:rsid w:val="00004FAF"/>
    <w:rsid w:val="00005DA8"/>
    <w:rsid w:val="000065A1"/>
    <w:rsid w:val="00006F89"/>
    <w:rsid w:val="00010606"/>
    <w:rsid w:val="00011218"/>
    <w:rsid w:val="000124DA"/>
    <w:rsid w:val="00012B7E"/>
    <w:rsid w:val="000216F8"/>
    <w:rsid w:val="00021A9A"/>
    <w:rsid w:val="0002434D"/>
    <w:rsid w:val="00024654"/>
    <w:rsid w:val="000303F5"/>
    <w:rsid w:val="00033795"/>
    <w:rsid w:val="00033D84"/>
    <w:rsid w:val="000358EF"/>
    <w:rsid w:val="00036D13"/>
    <w:rsid w:val="00041F85"/>
    <w:rsid w:val="000451A1"/>
    <w:rsid w:val="00045E8E"/>
    <w:rsid w:val="0005049C"/>
    <w:rsid w:val="00051560"/>
    <w:rsid w:val="00054870"/>
    <w:rsid w:val="000566EB"/>
    <w:rsid w:val="00056C8E"/>
    <w:rsid w:val="000617FB"/>
    <w:rsid w:val="00062316"/>
    <w:rsid w:val="000639DF"/>
    <w:rsid w:val="00064214"/>
    <w:rsid w:val="000644BD"/>
    <w:rsid w:val="00066AB1"/>
    <w:rsid w:val="00067113"/>
    <w:rsid w:val="00070891"/>
    <w:rsid w:val="00071220"/>
    <w:rsid w:val="00076001"/>
    <w:rsid w:val="00077CA3"/>
    <w:rsid w:val="000801C3"/>
    <w:rsid w:val="00083C7D"/>
    <w:rsid w:val="000868A5"/>
    <w:rsid w:val="00087C17"/>
    <w:rsid w:val="000903A8"/>
    <w:rsid w:val="00091EAC"/>
    <w:rsid w:val="00094AB8"/>
    <w:rsid w:val="00096738"/>
    <w:rsid w:val="000969D4"/>
    <w:rsid w:val="00096B0C"/>
    <w:rsid w:val="00096BC1"/>
    <w:rsid w:val="000A0DBD"/>
    <w:rsid w:val="000A290C"/>
    <w:rsid w:val="000A32B3"/>
    <w:rsid w:val="000B06DA"/>
    <w:rsid w:val="000B23AF"/>
    <w:rsid w:val="000B427D"/>
    <w:rsid w:val="000B5093"/>
    <w:rsid w:val="000B7762"/>
    <w:rsid w:val="000C0C61"/>
    <w:rsid w:val="000C13E4"/>
    <w:rsid w:val="000C20F4"/>
    <w:rsid w:val="000C2C63"/>
    <w:rsid w:val="000C3D2F"/>
    <w:rsid w:val="000C65C3"/>
    <w:rsid w:val="000C7573"/>
    <w:rsid w:val="000D4C54"/>
    <w:rsid w:val="000D6D1A"/>
    <w:rsid w:val="000D73DD"/>
    <w:rsid w:val="000E44FD"/>
    <w:rsid w:val="000E6080"/>
    <w:rsid w:val="000E644E"/>
    <w:rsid w:val="000E66A2"/>
    <w:rsid w:val="000F25EB"/>
    <w:rsid w:val="000F2D35"/>
    <w:rsid w:val="000F4AB6"/>
    <w:rsid w:val="000F5E27"/>
    <w:rsid w:val="00105BC4"/>
    <w:rsid w:val="0010684A"/>
    <w:rsid w:val="00107389"/>
    <w:rsid w:val="001146E9"/>
    <w:rsid w:val="00114989"/>
    <w:rsid w:val="001152DD"/>
    <w:rsid w:val="0011762F"/>
    <w:rsid w:val="001206FC"/>
    <w:rsid w:val="00124336"/>
    <w:rsid w:val="00124F24"/>
    <w:rsid w:val="00126AD4"/>
    <w:rsid w:val="00126F07"/>
    <w:rsid w:val="00130FCE"/>
    <w:rsid w:val="0013166D"/>
    <w:rsid w:val="001328BC"/>
    <w:rsid w:val="0013340D"/>
    <w:rsid w:val="00133E29"/>
    <w:rsid w:val="0013454E"/>
    <w:rsid w:val="00134E89"/>
    <w:rsid w:val="0013560C"/>
    <w:rsid w:val="00137BBD"/>
    <w:rsid w:val="001437E4"/>
    <w:rsid w:val="0014584F"/>
    <w:rsid w:val="00146342"/>
    <w:rsid w:val="00150AE4"/>
    <w:rsid w:val="0015443A"/>
    <w:rsid w:val="001564EA"/>
    <w:rsid w:val="001567BA"/>
    <w:rsid w:val="00156DD3"/>
    <w:rsid w:val="001578C3"/>
    <w:rsid w:val="00157F2F"/>
    <w:rsid w:val="00160577"/>
    <w:rsid w:val="001636DD"/>
    <w:rsid w:val="00163796"/>
    <w:rsid w:val="0016621C"/>
    <w:rsid w:val="00167E02"/>
    <w:rsid w:val="001702F8"/>
    <w:rsid w:val="00170AB8"/>
    <w:rsid w:val="00173107"/>
    <w:rsid w:val="00173377"/>
    <w:rsid w:val="00177A86"/>
    <w:rsid w:val="00181D4F"/>
    <w:rsid w:val="00191D65"/>
    <w:rsid w:val="001937DB"/>
    <w:rsid w:val="00196062"/>
    <w:rsid w:val="00197896"/>
    <w:rsid w:val="001A0F38"/>
    <w:rsid w:val="001A12D8"/>
    <w:rsid w:val="001A2F5F"/>
    <w:rsid w:val="001A30EA"/>
    <w:rsid w:val="001A3617"/>
    <w:rsid w:val="001B36CE"/>
    <w:rsid w:val="001C22B5"/>
    <w:rsid w:val="001C29B8"/>
    <w:rsid w:val="001C2E34"/>
    <w:rsid w:val="001C33A4"/>
    <w:rsid w:val="001C4DAD"/>
    <w:rsid w:val="001D0525"/>
    <w:rsid w:val="001D1F79"/>
    <w:rsid w:val="001D2928"/>
    <w:rsid w:val="001D473B"/>
    <w:rsid w:val="001D7F51"/>
    <w:rsid w:val="001E29E3"/>
    <w:rsid w:val="001E359F"/>
    <w:rsid w:val="001E36C3"/>
    <w:rsid w:val="001E5C5B"/>
    <w:rsid w:val="001E73C5"/>
    <w:rsid w:val="001F4F9F"/>
    <w:rsid w:val="001F5C49"/>
    <w:rsid w:val="00200087"/>
    <w:rsid w:val="002001DE"/>
    <w:rsid w:val="0020066E"/>
    <w:rsid w:val="002047E7"/>
    <w:rsid w:val="00206434"/>
    <w:rsid w:val="0020682B"/>
    <w:rsid w:val="00206A60"/>
    <w:rsid w:val="00213727"/>
    <w:rsid w:val="002145B1"/>
    <w:rsid w:val="00214F55"/>
    <w:rsid w:val="00215F26"/>
    <w:rsid w:val="00216762"/>
    <w:rsid w:val="0021760D"/>
    <w:rsid w:val="00222E4E"/>
    <w:rsid w:val="0022323A"/>
    <w:rsid w:val="00223D79"/>
    <w:rsid w:val="002257AF"/>
    <w:rsid w:val="00231150"/>
    <w:rsid w:val="00232159"/>
    <w:rsid w:val="0023542B"/>
    <w:rsid w:val="00237066"/>
    <w:rsid w:val="0023715F"/>
    <w:rsid w:val="00241775"/>
    <w:rsid w:val="002421F7"/>
    <w:rsid w:val="00243BE7"/>
    <w:rsid w:val="00245EFF"/>
    <w:rsid w:val="00250BFC"/>
    <w:rsid w:val="00250DF3"/>
    <w:rsid w:val="00252FF7"/>
    <w:rsid w:val="00257AEF"/>
    <w:rsid w:val="00260FF0"/>
    <w:rsid w:val="00262E46"/>
    <w:rsid w:val="00264D97"/>
    <w:rsid w:val="00266DA9"/>
    <w:rsid w:val="00266FC2"/>
    <w:rsid w:val="00273351"/>
    <w:rsid w:val="002737B0"/>
    <w:rsid w:val="00274E72"/>
    <w:rsid w:val="00276A64"/>
    <w:rsid w:val="002804D7"/>
    <w:rsid w:val="0028245A"/>
    <w:rsid w:val="00282503"/>
    <w:rsid w:val="002854D4"/>
    <w:rsid w:val="00285691"/>
    <w:rsid w:val="0028663C"/>
    <w:rsid w:val="00286AB0"/>
    <w:rsid w:val="002874FB"/>
    <w:rsid w:val="0029054C"/>
    <w:rsid w:val="002926F0"/>
    <w:rsid w:val="00293AC7"/>
    <w:rsid w:val="002954B5"/>
    <w:rsid w:val="002A0ACA"/>
    <w:rsid w:val="002A0F36"/>
    <w:rsid w:val="002A189F"/>
    <w:rsid w:val="002A3BBB"/>
    <w:rsid w:val="002A4235"/>
    <w:rsid w:val="002A6961"/>
    <w:rsid w:val="002A6D5C"/>
    <w:rsid w:val="002A7227"/>
    <w:rsid w:val="002A7301"/>
    <w:rsid w:val="002B0755"/>
    <w:rsid w:val="002B162F"/>
    <w:rsid w:val="002B284E"/>
    <w:rsid w:val="002B2C48"/>
    <w:rsid w:val="002B32F2"/>
    <w:rsid w:val="002B6F7F"/>
    <w:rsid w:val="002B7363"/>
    <w:rsid w:val="002C0B2A"/>
    <w:rsid w:val="002C5C4F"/>
    <w:rsid w:val="002C73D1"/>
    <w:rsid w:val="002D1C7A"/>
    <w:rsid w:val="002D415E"/>
    <w:rsid w:val="002D542B"/>
    <w:rsid w:val="002D578D"/>
    <w:rsid w:val="002D6466"/>
    <w:rsid w:val="002D6BF9"/>
    <w:rsid w:val="002E0D31"/>
    <w:rsid w:val="002E41FF"/>
    <w:rsid w:val="002E4853"/>
    <w:rsid w:val="002E6B87"/>
    <w:rsid w:val="002F030C"/>
    <w:rsid w:val="002F0A59"/>
    <w:rsid w:val="002F12C2"/>
    <w:rsid w:val="002F346B"/>
    <w:rsid w:val="002F5CD1"/>
    <w:rsid w:val="003014D8"/>
    <w:rsid w:val="0030154E"/>
    <w:rsid w:val="0031304E"/>
    <w:rsid w:val="003142E1"/>
    <w:rsid w:val="00314700"/>
    <w:rsid w:val="00316555"/>
    <w:rsid w:val="00316FB5"/>
    <w:rsid w:val="0031720A"/>
    <w:rsid w:val="00320EB6"/>
    <w:rsid w:val="003217FA"/>
    <w:rsid w:val="003265FB"/>
    <w:rsid w:val="00327F47"/>
    <w:rsid w:val="00330559"/>
    <w:rsid w:val="00331A47"/>
    <w:rsid w:val="003327F9"/>
    <w:rsid w:val="00332BD0"/>
    <w:rsid w:val="00334DD1"/>
    <w:rsid w:val="00334EAD"/>
    <w:rsid w:val="003364FE"/>
    <w:rsid w:val="00336790"/>
    <w:rsid w:val="00337EC9"/>
    <w:rsid w:val="0034493A"/>
    <w:rsid w:val="003524A1"/>
    <w:rsid w:val="00355E86"/>
    <w:rsid w:val="00357C74"/>
    <w:rsid w:val="003612D8"/>
    <w:rsid w:val="00365BC8"/>
    <w:rsid w:val="00365DE4"/>
    <w:rsid w:val="003803E0"/>
    <w:rsid w:val="003804ED"/>
    <w:rsid w:val="00381F0F"/>
    <w:rsid w:val="003825F8"/>
    <w:rsid w:val="00382B5E"/>
    <w:rsid w:val="00387757"/>
    <w:rsid w:val="00387E94"/>
    <w:rsid w:val="00390645"/>
    <w:rsid w:val="00390AF3"/>
    <w:rsid w:val="00393B91"/>
    <w:rsid w:val="0039643D"/>
    <w:rsid w:val="00397F58"/>
    <w:rsid w:val="003A0D82"/>
    <w:rsid w:val="003A16B8"/>
    <w:rsid w:val="003A513F"/>
    <w:rsid w:val="003A6235"/>
    <w:rsid w:val="003B0464"/>
    <w:rsid w:val="003B2ECA"/>
    <w:rsid w:val="003B69B5"/>
    <w:rsid w:val="003B77A8"/>
    <w:rsid w:val="003B788E"/>
    <w:rsid w:val="003C3513"/>
    <w:rsid w:val="003C5BA7"/>
    <w:rsid w:val="003C5BD3"/>
    <w:rsid w:val="003C5E77"/>
    <w:rsid w:val="003C6EA4"/>
    <w:rsid w:val="003C7121"/>
    <w:rsid w:val="003D0759"/>
    <w:rsid w:val="003D08A5"/>
    <w:rsid w:val="003D1142"/>
    <w:rsid w:val="003D14CE"/>
    <w:rsid w:val="003D15D4"/>
    <w:rsid w:val="003D32E6"/>
    <w:rsid w:val="003D331E"/>
    <w:rsid w:val="003D3997"/>
    <w:rsid w:val="003D4CE4"/>
    <w:rsid w:val="003D5311"/>
    <w:rsid w:val="003D55F3"/>
    <w:rsid w:val="003D6394"/>
    <w:rsid w:val="003E04F4"/>
    <w:rsid w:val="003E1472"/>
    <w:rsid w:val="003E1ABE"/>
    <w:rsid w:val="003E2835"/>
    <w:rsid w:val="003E520E"/>
    <w:rsid w:val="003E776C"/>
    <w:rsid w:val="003E7DAE"/>
    <w:rsid w:val="003F12B9"/>
    <w:rsid w:val="003F2D61"/>
    <w:rsid w:val="003F3549"/>
    <w:rsid w:val="003F4480"/>
    <w:rsid w:val="003F52ED"/>
    <w:rsid w:val="003F640C"/>
    <w:rsid w:val="003F733B"/>
    <w:rsid w:val="00400F78"/>
    <w:rsid w:val="00401809"/>
    <w:rsid w:val="004020D9"/>
    <w:rsid w:val="00402AE6"/>
    <w:rsid w:val="004035AC"/>
    <w:rsid w:val="004078BC"/>
    <w:rsid w:val="00415342"/>
    <w:rsid w:val="00417E1C"/>
    <w:rsid w:val="00421526"/>
    <w:rsid w:val="00426F8D"/>
    <w:rsid w:val="00433FB3"/>
    <w:rsid w:val="0043457D"/>
    <w:rsid w:val="004373E2"/>
    <w:rsid w:val="004401AE"/>
    <w:rsid w:val="004406A0"/>
    <w:rsid w:val="00440EEC"/>
    <w:rsid w:val="00442FAB"/>
    <w:rsid w:val="004440DB"/>
    <w:rsid w:val="00453976"/>
    <w:rsid w:val="004539C5"/>
    <w:rsid w:val="00454461"/>
    <w:rsid w:val="00460202"/>
    <w:rsid w:val="004605F2"/>
    <w:rsid w:val="00462597"/>
    <w:rsid w:val="00463C4A"/>
    <w:rsid w:val="00465C4C"/>
    <w:rsid w:val="00470210"/>
    <w:rsid w:val="00470903"/>
    <w:rsid w:val="0047339D"/>
    <w:rsid w:val="0047551C"/>
    <w:rsid w:val="00476E14"/>
    <w:rsid w:val="0048364C"/>
    <w:rsid w:val="00485011"/>
    <w:rsid w:val="004912ED"/>
    <w:rsid w:val="00491FCF"/>
    <w:rsid w:val="00492B00"/>
    <w:rsid w:val="00493086"/>
    <w:rsid w:val="0049438B"/>
    <w:rsid w:val="00494C1D"/>
    <w:rsid w:val="00495630"/>
    <w:rsid w:val="0049679A"/>
    <w:rsid w:val="00496C09"/>
    <w:rsid w:val="004A1D79"/>
    <w:rsid w:val="004A32D9"/>
    <w:rsid w:val="004A35B9"/>
    <w:rsid w:val="004A3F3F"/>
    <w:rsid w:val="004B5D7F"/>
    <w:rsid w:val="004B7F9F"/>
    <w:rsid w:val="004C4EED"/>
    <w:rsid w:val="004C5A07"/>
    <w:rsid w:val="004C6130"/>
    <w:rsid w:val="004D1E57"/>
    <w:rsid w:val="004D404A"/>
    <w:rsid w:val="004D74E0"/>
    <w:rsid w:val="004E0C46"/>
    <w:rsid w:val="004E0EEA"/>
    <w:rsid w:val="004E16EE"/>
    <w:rsid w:val="004E1B00"/>
    <w:rsid w:val="004E4432"/>
    <w:rsid w:val="004E6732"/>
    <w:rsid w:val="004F0789"/>
    <w:rsid w:val="004F4EBB"/>
    <w:rsid w:val="004F58BC"/>
    <w:rsid w:val="004F5BBF"/>
    <w:rsid w:val="004F6380"/>
    <w:rsid w:val="004F6B25"/>
    <w:rsid w:val="004F7C4D"/>
    <w:rsid w:val="0050036A"/>
    <w:rsid w:val="00500C8C"/>
    <w:rsid w:val="00512174"/>
    <w:rsid w:val="00512712"/>
    <w:rsid w:val="00512B7E"/>
    <w:rsid w:val="00513A8C"/>
    <w:rsid w:val="005148F7"/>
    <w:rsid w:val="0051504D"/>
    <w:rsid w:val="00516499"/>
    <w:rsid w:val="00525E52"/>
    <w:rsid w:val="00525F02"/>
    <w:rsid w:val="00526AE6"/>
    <w:rsid w:val="00532DED"/>
    <w:rsid w:val="00533FAD"/>
    <w:rsid w:val="00534752"/>
    <w:rsid w:val="00534D36"/>
    <w:rsid w:val="0053516F"/>
    <w:rsid w:val="00535347"/>
    <w:rsid w:val="00535CFB"/>
    <w:rsid w:val="00536682"/>
    <w:rsid w:val="00536E56"/>
    <w:rsid w:val="0053715A"/>
    <w:rsid w:val="00537D80"/>
    <w:rsid w:val="005400E1"/>
    <w:rsid w:val="00540A93"/>
    <w:rsid w:val="00540D1B"/>
    <w:rsid w:val="00542378"/>
    <w:rsid w:val="005435AF"/>
    <w:rsid w:val="005443A8"/>
    <w:rsid w:val="005472C9"/>
    <w:rsid w:val="00547CE0"/>
    <w:rsid w:val="0055262B"/>
    <w:rsid w:val="00553299"/>
    <w:rsid w:val="00554C7E"/>
    <w:rsid w:val="0055552A"/>
    <w:rsid w:val="0056050C"/>
    <w:rsid w:val="00561033"/>
    <w:rsid w:val="00563C06"/>
    <w:rsid w:val="005654A1"/>
    <w:rsid w:val="00565B6E"/>
    <w:rsid w:val="00565F04"/>
    <w:rsid w:val="005668BC"/>
    <w:rsid w:val="00570209"/>
    <w:rsid w:val="00571945"/>
    <w:rsid w:val="00572204"/>
    <w:rsid w:val="00572DFD"/>
    <w:rsid w:val="00580AFF"/>
    <w:rsid w:val="0058302B"/>
    <w:rsid w:val="00584EBE"/>
    <w:rsid w:val="0058581D"/>
    <w:rsid w:val="005914EF"/>
    <w:rsid w:val="005940A5"/>
    <w:rsid w:val="00594AF1"/>
    <w:rsid w:val="00595A94"/>
    <w:rsid w:val="005977DA"/>
    <w:rsid w:val="005A02B0"/>
    <w:rsid w:val="005A24DA"/>
    <w:rsid w:val="005A3C1D"/>
    <w:rsid w:val="005A47E0"/>
    <w:rsid w:val="005B374C"/>
    <w:rsid w:val="005B4425"/>
    <w:rsid w:val="005B570E"/>
    <w:rsid w:val="005B6BD5"/>
    <w:rsid w:val="005D21F9"/>
    <w:rsid w:val="005D2A12"/>
    <w:rsid w:val="005D3D2C"/>
    <w:rsid w:val="005D71F9"/>
    <w:rsid w:val="005E042A"/>
    <w:rsid w:val="005E400B"/>
    <w:rsid w:val="005E7870"/>
    <w:rsid w:val="005F0712"/>
    <w:rsid w:val="005F2EFE"/>
    <w:rsid w:val="005F3000"/>
    <w:rsid w:val="005F390F"/>
    <w:rsid w:val="005F454F"/>
    <w:rsid w:val="005F6142"/>
    <w:rsid w:val="006045D4"/>
    <w:rsid w:val="00605A59"/>
    <w:rsid w:val="00610D1C"/>
    <w:rsid w:val="006116D8"/>
    <w:rsid w:val="00612475"/>
    <w:rsid w:val="0061768E"/>
    <w:rsid w:val="006209BE"/>
    <w:rsid w:val="00622E60"/>
    <w:rsid w:val="006235CF"/>
    <w:rsid w:val="00624154"/>
    <w:rsid w:val="006249F7"/>
    <w:rsid w:val="00624B7D"/>
    <w:rsid w:val="006341B1"/>
    <w:rsid w:val="00634741"/>
    <w:rsid w:val="00634C9A"/>
    <w:rsid w:val="006352D1"/>
    <w:rsid w:val="006403BC"/>
    <w:rsid w:val="0064119F"/>
    <w:rsid w:val="00644A28"/>
    <w:rsid w:val="006453B0"/>
    <w:rsid w:val="0064645A"/>
    <w:rsid w:val="0065098A"/>
    <w:rsid w:val="00653DC0"/>
    <w:rsid w:val="00656EFF"/>
    <w:rsid w:val="00660DE9"/>
    <w:rsid w:val="00661B88"/>
    <w:rsid w:val="00661C3D"/>
    <w:rsid w:val="00662540"/>
    <w:rsid w:val="0066347F"/>
    <w:rsid w:val="0066508C"/>
    <w:rsid w:val="0066558E"/>
    <w:rsid w:val="00666499"/>
    <w:rsid w:val="00666AD8"/>
    <w:rsid w:val="00670A1F"/>
    <w:rsid w:val="00671967"/>
    <w:rsid w:val="006720EF"/>
    <w:rsid w:val="006722B5"/>
    <w:rsid w:val="006725E3"/>
    <w:rsid w:val="0067378E"/>
    <w:rsid w:val="00674343"/>
    <w:rsid w:val="006744D7"/>
    <w:rsid w:val="00674EB8"/>
    <w:rsid w:val="00676765"/>
    <w:rsid w:val="0067773F"/>
    <w:rsid w:val="00677935"/>
    <w:rsid w:val="00677D4D"/>
    <w:rsid w:val="006817FB"/>
    <w:rsid w:val="0068206D"/>
    <w:rsid w:val="0068356C"/>
    <w:rsid w:val="00683649"/>
    <w:rsid w:val="00684509"/>
    <w:rsid w:val="006868D0"/>
    <w:rsid w:val="00687729"/>
    <w:rsid w:val="00691458"/>
    <w:rsid w:val="0069541E"/>
    <w:rsid w:val="0069547A"/>
    <w:rsid w:val="0069570D"/>
    <w:rsid w:val="00695F2C"/>
    <w:rsid w:val="006A0D39"/>
    <w:rsid w:val="006A1836"/>
    <w:rsid w:val="006A26FA"/>
    <w:rsid w:val="006A2D22"/>
    <w:rsid w:val="006A3D74"/>
    <w:rsid w:val="006B7DD4"/>
    <w:rsid w:val="006C0089"/>
    <w:rsid w:val="006C189B"/>
    <w:rsid w:val="006C2745"/>
    <w:rsid w:val="006C42CD"/>
    <w:rsid w:val="006C44C7"/>
    <w:rsid w:val="006C5FBF"/>
    <w:rsid w:val="006C791E"/>
    <w:rsid w:val="006D0605"/>
    <w:rsid w:val="006D428D"/>
    <w:rsid w:val="006D46E8"/>
    <w:rsid w:val="006D6384"/>
    <w:rsid w:val="006E088E"/>
    <w:rsid w:val="006E6608"/>
    <w:rsid w:val="006E6D05"/>
    <w:rsid w:val="006F0CE4"/>
    <w:rsid w:val="006F2A59"/>
    <w:rsid w:val="006F3997"/>
    <w:rsid w:val="006F40FB"/>
    <w:rsid w:val="00700C24"/>
    <w:rsid w:val="00703B22"/>
    <w:rsid w:val="00707607"/>
    <w:rsid w:val="0071033F"/>
    <w:rsid w:val="007158A7"/>
    <w:rsid w:val="007160B1"/>
    <w:rsid w:val="007201B8"/>
    <w:rsid w:val="0072052D"/>
    <w:rsid w:val="007205D4"/>
    <w:rsid w:val="0072105F"/>
    <w:rsid w:val="007215B3"/>
    <w:rsid w:val="00722451"/>
    <w:rsid w:val="00724175"/>
    <w:rsid w:val="0072442F"/>
    <w:rsid w:val="00724479"/>
    <w:rsid w:val="007245E1"/>
    <w:rsid w:val="00726179"/>
    <w:rsid w:val="0072789B"/>
    <w:rsid w:val="007302E5"/>
    <w:rsid w:val="00732212"/>
    <w:rsid w:val="00735A64"/>
    <w:rsid w:val="00735A83"/>
    <w:rsid w:val="00736A48"/>
    <w:rsid w:val="00736C83"/>
    <w:rsid w:val="007376EC"/>
    <w:rsid w:val="0074510F"/>
    <w:rsid w:val="00745B6B"/>
    <w:rsid w:val="00746E42"/>
    <w:rsid w:val="00753E1A"/>
    <w:rsid w:val="00754A2D"/>
    <w:rsid w:val="00755465"/>
    <w:rsid w:val="00757EF1"/>
    <w:rsid w:val="00760AAE"/>
    <w:rsid w:val="007624D1"/>
    <w:rsid w:val="00763528"/>
    <w:rsid w:val="007667D4"/>
    <w:rsid w:val="00772ADD"/>
    <w:rsid w:val="00773051"/>
    <w:rsid w:val="00774B11"/>
    <w:rsid w:val="007819C2"/>
    <w:rsid w:val="007830B3"/>
    <w:rsid w:val="0078334F"/>
    <w:rsid w:val="0078387A"/>
    <w:rsid w:val="0078430C"/>
    <w:rsid w:val="00786853"/>
    <w:rsid w:val="00787DDD"/>
    <w:rsid w:val="007910D9"/>
    <w:rsid w:val="0079115E"/>
    <w:rsid w:val="00791F66"/>
    <w:rsid w:val="00792EFC"/>
    <w:rsid w:val="00793023"/>
    <w:rsid w:val="00794C2E"/>
    <w:rsid w:val="007A0CAD"/>
    <w:rsid w:val="007A0E55"/>
    <w:rsid w:val="007A27FC"/>
    <w:rsid w:val="007A7E8E"/>
    <w:rsid w:val="007B49B2"/>
    <w:rsid w:val="007B67F1"/>
    <w:rsid w:val="007B75D6"/>
    <w:rsid w:val="007C1F0C"/>
    <w:rsid w:val="007C38D2"/>
    <w:rsid w:val="007C4455"/>
    <w:rsid w:val="007C4DCA"/>
    <w:rsid w:val="007C72B9"/>
    <w:rsid w:val="007D0D7F"/>
    <w:rsid w:val="007D11B0"/>
    <w:rsid w:val="007D6160"/>
    <w:rsid w:val="007D76CC"/>
    <w:rsid w:val="007D79F9"/>
    <w:rsid w:val="007E20B4"/>
    <w:rsid w:val="007E248F"/>
    <w:rsid w:val="007E38C1"/>
    <w:rsid w:val="007E3CEB"/>
    <w:rsid w:val="007E561D"/>
    <w:rsid w:val="007E5A3E"/>
    <w:rsid w:val="007E7B38"/>
    <w:rsid w:val="007E7C3A"/>
    <w:rsid w:val="007F0C20"/>
    <w:rsid w:val="007F13CC"/>
    <w:rsid w:val="007F65A1"/>
    <w:rsid w:val="007F713F"/>
    <w:rsid w:val="00801771"/>
    <w:rsid w:val="00802C99"/>
    <w:rsid w:val="0080389A"/>
    <w:rsid w:val="00804316"/>
    <w:rsid w:val="00804ACF"/>
    <w:rsid w:val="00804CCB"/>
    <w:rsid w:val="00805FF0"/>
    <w:rsid w:val="008061CE"/>
    <w:rsid w:val="008105FA"/>
    <w:rsid w:val="00812FF9"/>
    <w:rsid w:val="00817F97"/>
    <w:rsid w:val="00820A13"/>
    <w:rsid w:val="00821315"/>
    <w:rsid w:val="00833640"/>
    <w:rsid w:val="008345AA"/>
    <w:rsid w:val="0083531A"/>
    <w:rsid w:val="00840E6E"/>
    <w:rsid w:val="008430C7"/>
    <w:rsid w:val="00843A0B"/>
    <w:rsid w:val="00846A54"/>
    <w:rsid w:val="008474E6"/>
    <w:rsid w:val="00847EBA"/>
    <w:rsid w:val="0085742A"/>
    <w:rsid w:val="00863B09"/>
    <w:rsid w:val="00863B6B"/>
    <w:rsid w:val="0086526F"/>
    <w:rsid w:val="00865D6C"/>
    <w:rsid w:val="00865EA5"/>
    <w:rsid w:val="00866C87"/>
    <w:rsid w:val="00867E42"/>
    <w:rsid w:val="00875405"/>
    <w:rsid w:val="00875730"/>
    <w:rsid w:val="00882521"/>
    <w:rsid w:val="00894836"/>
    <w:rsid w:val="00895E1D"/>
    <w:rsid w:val="00895E9E"/>
    <w:rsid w:val="008961A1"/>
    <w:rsid w:val="008A176A"/>
    <w:rsid w:val="008A1BC1"/>
    <w:rsid w:val="008A2D06"/>
    <w:rsid w:val="008A4682"/>
    <w:rsid w:val="008A570F"/>
    <w:rsid w:val="008A6BE1"/>
    <w:rsid w:val="008B24FA"/>
    <w:rsid w:val="008B3A63"/>
    <w:rsid w:val="008C2D1A"/>
    <w:rsid w:val="008C4E76"/>
    <w:rsid w:val="008D2C25"/>
    <w:rsid w:val="008D4B3F"/>
    <w:rsid w:val="008D511C"/>
    <w:rsid w:val="008D52D9"/>
    <w:rsid w:val="008D70D6"/>
    <w:rsid w:val="008D7B38"/>
    <w:rsid w:val="008D7C80"/>
    <w:rsid w:val="008E0A90"/>
    <w:rsid w:val="008E26CB"/>
    <w:rsid w:val="008E44E4"/>
    <w:rsid w:val="008E4F5B"/>
    <w:rsid w:val="008E5913"/>
    <w:rsid w:val="008E5B77"/>
    <w:rsid w:val="008E5F22"/>
    <w:rsid w:val="008E6146"/>
    <w:rsid w:val="008E645A"/>
    <w:rsid w:val="008E6611"/>
    <w:rsid w:val="008F1C59"/>
    <w:rsid w:val="008F2F3A"/>
    <w:rsid w:val="008F7193"/>
    <w:rsid w:val="008F7629"/>
    <w:rsid w:val="0090200F"/>
    <w:rsid w:val="00903BCA"/>
    <w:rsid w:val="0090454D"/>
    <w:rsid w:val="009053B3"/>
    <w:rsid w:val="009056D5"/>
    <w:rsid w:val="00906F0F"/>
    <w:rsid w:val="00907DA6"/>
    <w:rsid w:val="00911E7F"/>
    <w:rsid w:val="009129E8"/>
    <w:rsid w:val="00913458"/>
    <w:rsid w:val="0091366F"/>
    <w:rsid w:val="009157B9"/>
    <w:rsid w:val="00920B55"/>
    <w:rsid w:val="00922A8E"/>
    <w:rsid w:val="00931495"/>
    <w:rsid w:val="00933EF2"/>
    <w:rsid w:val="00934FE3"/>
    <w:rsid w:val="00942093"/>
    <w:rsid w:val="009430EC"/>
    <w:rsid w:val="009434CA"/>
    <w:rsid w:val="00943F27"/>
    <w:rsid w:val="00943FBB"/>
    <w:rsid w:val="00944761"/>
    <w:rsid w:val="009460E1"/>
    <w:rsid w:val="00946165"/>
    <w:rsid w:val="00947255"/>
    <w:rsid w:val="00950F27"/>
    <w:rsid w:val="0095624A"/>
    <w:rsid w:val="009568EB"/>
    <w:rsid w:val="00956D10"/>
    <w:rsid w:val="009629D2"/>
    <w:rsid w:val="00962ECD"/>
    <w:rsid w:val="00964F69"/>
    <w:rsid w:val="00967651"/>
    <w:rsid w:val="00967E9C"/>
    <w:rsid w:val="009709FB"/>
    <w:rsid w:val="009727EB"/>
    <w:rsid w:val="00972E10"/>
    <w:rsid w:val="00974A7A"/>
    <w:rsid w:val="009775B3"/>
    <w:rsid w:val="0098031A"/>
    <w:rsid w:val="00980F60"/>
    <w:rsid w:val="00984B14"/>
    <w:rsid w:val="00985BD5"/>
    <w:rsid w:val="009863A6"/>
    <w:rsid w:val="009866DF"/>
    <w:rsid w:val="0099204A"/>
    <w:rsid w:val="009927B3"/>
    <w:rsid w:val="009940E3"/>
    <w:rsid w:val="00994630"/>
    <w:rsid w:val="009979C8"/>
    <w:rsid w:val="00997B8C"/>
    <w:rsid w:val="009A02B5"/>
    <w:rsid w:val="009A064D"/>
    <w:rsid w:val="009A10C8"/>
    <w:rsid w:val="009A22B3"/>
    <w:rsid w:val="009A289E"/>
    <w:rsid w:val="009A7A4D"/>
    <w:rsid w:val="009B006E"/>
    <w:rsid w:val="009B1A7D"/>
    <w:rsid w:val="009B242E"/>
    <w:rsid w:val="009B2F83"/>
    <w:rsid w:val="009B380A"/>
    <w:rsid w:val="009C2025"/>
    <w:rsid w:val="009C4236"/>
    <w:rsid w:val="009C5551"/>
    <w:rsid w:val="009D11FA"/>
    <w:rsid w:val="009D196C"/>
    <w:rsid w:val="009D287F"/>
    <w:rsid w:val="009D2A26"/>
    <w:rsid w:val="009D735E"/>
    <w:rsid w:val="009D7A19"/>
    <w:rsid w:val="009E0F7C"/>
    <w:rsid w:val="009E1A44"/>
    <w:rsid w:val="009E26EA"/>
    <w:rsid w:val="009E491B"/>
    <w:rsid w:val="009E6887"/>
    <w:rsid w:val="009E71C2"/>
    <w:rsid w:val="009F167D"/>
    <w:rsid w:val="009F3874"/>
    <w:rsid w:val="009F3BA8"/>
    <w:rsid w:val="009F5107"/>
    <w:rsid w:val="009F591E"/>
    <w:rsid w:val="00A02191"/>
    <w:rsid w:val="00A03868"/>
    <w:rsid w:val="00A077FC"/>
    <w:rsid w:val="00A10E4D"/>
    <w:rsid w:val="00A12878"/>
    <w:rsid w:val="00A15157"/>
    <w:rsid w:val="00A15ED7"/>
    <w:rsid w:val="00A15F61"/>
    <w:rsid w:val="00A1602F"/>
    <w:rsid w:val="00A16575"/>
    <w:rsid w:val="00A167F1"/>
    <w:rsid w:val="00A17128"/>
    <w:rsid w:val="00A17C11"/>
    <w:rsid w:val="00A21283"/>
    <w:rsid w:val="00A2435F"/>
    <w:rsid w:val="00A24C4F"/>
    <w:rsid w:val="00A25377"/>
    <w:rsid w:val="00A264D5"/>
    <w:rsid w:val="00A268F7"/>
    <w:rsid w:val="00A336CF"/>
    <w:rsid w:val="00A34676"/>
    <w:rsid w:val="00A362F0"/>
    <w:rsid w:val="00A42943"/>
    <w:rsid w:val="00A43034"/>
    <w:rsid w:val="00A4551A"/>
    <w:rsid w:val="00A45675"/>
    <w:rsid w:val="00A4794E"/>
    <w:rsid w:val="00A5055B"/>
    <w:rsid w:val="00A52287"/>
    <w:rsid w:val="00A61030"/>
    <w:rsid w:val="00A64984"/>
    <w:rsid w:val="00A67BA3"/>
    <w:rsid w:val="00A71EDE"/>
    <w:rsid w:val="00A7263E"/>
    <w:rsid w:val="00A726FE"/>
    <w:rsid w:val="00A73A35"/>
    <w:rsid w:val="00A744D2"/>
    <w:rsid w:val="00A7755D"/>
    <w:rsid w:val="00A8036D"/>
    <w:rsid w:val="00A8096C"/>
    <w:rsid w:val="00A815CB"/>
    <w:rsid w:val="00A828D0"/>
    <w:rsid w:val="00A93251"/>
    <w:rsid w:val="00A94F0C"/>
    <w:rsid w:val="00A95B08"/>
    <w:rsid w:val="00A972B3"/>
    <w:rsid w:val="00AA33B3"/>
    <w:rsid w:val="00AA3D41"/>
    <w:rsid w:val="00AA5EF9"/>
    <w:rsid w:val="00AA609C"/>
    <w:rsid w:val="00AA6A1B"/>
    <w:rsid w:val="00AA7C39"/>
    <w:rsid w:val="00AB331B"/>
    <w:rsid w:val="00AB4DD9"/>
    <w:rsid w:val="00AB55DD"/>
    <w:rsid w:val="00AB6D44"/>
    <w:rsid w:val="00AC255D"/>
    <w:rsid w:val="00AC5C7A"/>
    <w:rsid w:val="00AC662B"/>
    <w:rsid w:val="00AC7499"/>
    <w:rsid w:val="00AD0B8E"/>
    <w:rsid w:val="00AD1C76"/>
    <w:rsid w:val="00AD204C"/>
    <w:rsid w:val="00AD6973"/>
    <w:rsid w:val="00AE10D4"/>
    <w:rsid w:val="00AE12E3"/>
    <w:rsid w:val="00AE165D"/>
    <w:rsid w:val="00AE1DE9"/>
    <w:rsid w:val="00AE5D91"/>
    <w:rsid w:val="00AF1688"/>
    <w:rsid w:val="00AF1F72"/>
    <w:rsid w:val="00AF28B9"/>
    <w:rsid w:val="00AF2C0A"/>
    <w:rsid w:val="00AF3D11"/>
    <w:rsid w:val="00AF4E98"/>
    <w:rsid w:val="00AF4EB4"/>
    <w:rsid w:val="00AF7BF4"/>
    <w:rsid w:val="00B01A58"/>
    <w:rsid w:val="00B03483"/>
    <w:rsid w:val="00B04428"/>
    <w:rsid w:val="00B100A2"/>
    <w:rsid w:val="00B10F19"/>
    <w:rsid w:val="00B12CB4"/>
    <w:rsid w:val="00B14289"/>
    <w:rsid w:val="00B174A1"/>
    <w:rsid w:val="00B20256"/>
    <w:rsid w:val="00B20480"/>
    <w:rsid w:val="00B253A9"/>
    <w:rsid w:val="00B26AC2"/>
    <w:rsid w:val="00B26B6A"/>
    <w:rsid w:val="00B318DF"/>
    <w:rsid w:val="00B32EC4"/>
    <w:rsid w:val="00B41079"/>
    <w:rsid w:val="00B4235B"/>
    <w:rsid w:val="00B43E3B"/>
    <w:rsid w:val="00B4628D"/>
    <w:rsid w:val="00B50B8A"/>
    <w:rsid w:val="00B51362"/>
    <w:rsid w:val="00B52F97"/>
    <w:rsid w:val="00B55975"/>
    <w:rsid w:val="00B5611F"/>
    <w:rsid w:val="00B6402E"/>
    <w:rsid w:val="00B64134"/>
    <w:rsid w:val="00B65BEB"/>
    <w:rsid w:val="00B670EC"/>
    <w:rsid w:val="00B67383"/>
    <w:rsid w:val="00B7036C"/>
    <w:rsid w:val="00B709F2"/>
    <w:rsid w:val="00B70B5B"/>
    <w:rsid w:val="00B730CB"/>
    <w:rsid w:val="00B736A5"/>
    <w:rsid w:val="00B826D7"/>
    <w:rsid w:val="00B86214"/>
    <w:rsid w:val="00B865D6"/>
    <w:rsid w:val="00B86D67"/>
    <w:rsid w:val="00B87B86"/>
    <w:rsid w:val="00B90403"/>
    <w:rsid w:val="00B94C6E"/>
    <w:rsid w:val="00B96A5C"/>
    <w:rsid w:val="00B97AD6"/>
    <w:rsid w:val="00BA0AC1"/>
    <w:rsid w:val="00BA1E6D"/>
    <w:rsid w:val="00BA20DF"/>
    <w:rsid w:val="00BA2361"/>
    <w:rsid w:val="00BA5ED2"/>
    <w:rsid w:val="00BA7C43"/>
    <w:rsid w:val="00BB0D57"/>
    <w:rsid w:val="00BB28C7"/>
    <w:rsid w:val="00BB65CE"/>
    <w:rsid w:val="00BB7A40"/>
    <w:rsid w:val="00BC731B"/>
    <w:rsid w:val="00BC7E35"/>
    <w:rsid w:val="00BD0511"/>
    <w:rsid w:val="00BD0577"/>
    <w:rsid w:val="00BD12EC"/>
    <w:rsid w:val="00BD1ADB"/>
    <w:rsid w:val="00BD44ED"/>
    <w:rsid w:val="00BD546C"/>
    <w:rsid w:val="00BD5AAC"/>
    <w:rsid w:val="00BD741C"/>
    <w:rsid w:val="00BE3042"/>
    <w:rsid w:val="00BE346F"/>
    <w:rsid w:val="00BE405E"/>
    <w:rsid w:val="00BE6EEA"/>
    <w:rsid w:val="00BF1047"/>
    <w:rsid w:val="00BF2944"/>
    <w:rsid w:val="00BF60E2"/>
    <w:rsid w:val="00BF7F9F"/>
    <w:rsid w:val="00C03969"/>
    <w:rsid w:val="00C06812"/>
    <w:rsid w:val="00C10E79"/>
    <w:rsid w:val="00C12CE3"/>
    <w:rsid w:val="00C13936"/>
    <w:rsid w:val="00C26BC5"/>
    <w:rsid w:val="00C27A58"/>
    <w:rsid w:val="00C3152B"/>
    <w:rsid w:val="00C3197D"/>
    <w:rsid w:val="00C33782"/>
    <w:rsid w:val="00C3442A"/>
    <w:rsid w:val="00C3560F"/>
    <w:rsid w:val="00C35D22"/>
    <w:rsid w:val="00C41A29"/>
    <w:rsid w:val="00C452C2"/>
    <w:rsid w:val="00C51C68"/>
    <w:rsid w:val="00C53E92"/>
    <w:rsid w:val="00C55DAD"/>
    <w:rsid w:val="00C562F5"/>
    <w:rsid w:val="00C57475"/>
    <w:rsid w:val="00C62EEB"/>
    <w:rsid w:val="00C63374"/>
    <w:rsid w:val="00C6485A"/>
    <w:rsid w:val="00C65101"/>
    <w:rsid w:val="00C67AE4"/>
    <w:rsid w:val="00C70137"/>
    <w:rsid w:val="00C703F5"/>
    <w:rsid w:val="00C72331"/>
    <w:rsid w:val="00C72D32"/>
    <w:rsid w:val="00C76144"/>
    <w:rsid w:val="00C76AA8"/>
    <w:rsid w:val="00C80F32"/>
    <w:rsid w:val="00C81654"/>
    <w:rsid w:val="00C82032"/>
    <w:rsid w:val="00C849B4"/>
    <w:rsid w:val="00C85114"/>
    <w:rsid w:val="00C87326"/>
    <w:rsid w:val="00C929F1"/>
    <w:rsid w:val="00C9671F"/>
    <w:rsid w:val="00C96C2F"/>
    <w:rsid w:val="00CA0051"/>
    <w:rsid w:val="00CA0AD9"/>
    <w:rsid w:val="00CA2CEA"/>
    <w:rsid w:val="00CA3947"/>
    <w:rsid w:val="00CA4150"/>
    <w:rsid w:val="00CA4B24"/>
    <w:rsid w:val="00CA4EEF"/>
    <w:rsid w:val="00CA60B3"/>
    <w:rsid w:val="00CA7A29"/>
    <w:rsid w:val="00CB04E9"/>
    <w:rsid w:val="00CB0E0F"/>
    <w:rsid w:val="00CB4296"/>
    <w:rsid w:val="00CB4DC9"/>
    <w:rsid w:val="00CB5BBF"/>
    <w:rsid w:val="00CB6F0F"/>
    <w:rsid w:val="00CC071C"/>
    <w:rsid w:val="00CC0A6A"/>
    <w:rsid w:val="00CC2F8A"/>
    <w:rsid w:val="00CC3DE1"/>
    <w:rsid w:val="00CD0010"/>
    <w:rsid w:val="00CD0F8E"/>
    <w:rsid w:val="00CD2F6A"/>
    <w:rsid w:val="00CD3DC3"/>
    <w:rsid w:val="00CD4F0C"/>
    <w:rsid w:val="00CD6E2C"/>
    <w:rsid w:val="00CE2169"/>
    <w:rsid w:val="00CE3EAA"/>
    <w:rsid w:val="00CE4B9A"/>
    <w:rsid w:val="00CE4D70"/>
    <w:rsid w:val="00CF0118"/>
    <w:rsid w:val="00CF179F"/>
    <w:rsid w:val="00CF4AC1"/>
    <w:rsid w:val="00CF69F9"/>
    <w:rsid w:val="00CF6A5E"/>
    <w:rsid w:val="00CF7211"/>
    <w:rsid w:val="00D00764"/>
    <w:rsid w:val="00D00E68"/>
    <w:rsid w:val="00D00F76"/>
    <w:rsid w:val="00D015F3"/>
    <w:rsid w:val="00D03115"/>
    <w:rsid w:val="00D05FAF"/>
    <w:rsid w:val="00D0708D"/>
    <w:rsid w:val="00D117DE"/>
    <w:rsid w:val="00D11AD6"/>
    <w:rsid w:val="00D11DE9"/>
    <w:rsid w:val="00D12357"/>
    <w:rsid w:val="00D13973"/>
    <w:rsid w:val="00D215A7"/>
    <w:rsid w:val="00D21DA1"/>
    <w:rsid w:val="00D23DD2"/>
    <w:rsid w:val="00D25B6B"/>
    <w:rsid w:val="00D26A0D"/>
    <w:rsid w:val="00D26CAE"/>
    <w:rsid w:val="00D32361"/>
    <w:rsid w:val="00D35A7B"/>
    <w:rsid w:val="00D361EA"/>
    <w:rsid w:val="00D415AF"/>
    <w:rsid w:val="00D44935"/>
    <w:rsid w:val="00D45246"/>
    <w:rsid w:val="00D45FA1"/>
    <w:rsid w:val="00D47157"/>
    <w:rsid w:val="00D50A5E"/>
    <w:rsid w:val="00D527B3"/>
    <w:rsid w:val="00D52CB3"/>
    <w:rsid w:val="00D53A53"/>
    <w:rsid w:val="00D56531"/>
    <w:rsid w:val="00D57D91"/>
    <w:rsid w:val="00D6031A"/>
    <w:rsid w:val="00D61436"/>
    <w:rsid w:val="00D6768B"/>
    <w:rsid w:val="00D73ED4"/>
    <w:rsid w:val="00D76C3C"/>
    <w:rsid w:val="00D774FC"/>
    <w:rsid w:val="00D820BC"/>
    <w:rsid w:val="00D84999"/>
    <w:rsid w:val="00D84DBC"/>
    <w:rsid w:val="00D9376C"/>
    <w:rsid w:val="00D94D9A"/>
    <w:rsid w:val="00D94DA1"/>
    <w:rsid w:val="00D963BA"/>
    <w:rsid w:val="00D97CDC"/>
    <w:rsid w:val="00DA42DC"/>
    <w:rsid w:val="00DA4EB0"/>
    <w:rsid w:val="00DB11F4"/>
    <w:rsid w:val="00DB186B"/>
    <w:rsid w:val="00DB1A2F"/>
    <w:rsid w:val="00DB4A2F"/>
    <w:rsid w:val="00DB4ADE"/>
    <w:rsid w:val="00DB5546"/>
    <w:rsid w:val="00DC0CFF"/>
    <w:rsid w:val="00DC232F"/>
    <w:rsid w:val="00DC309D"/>
    <w:rsid w:val="00DC423B"/>
    <w:rsid w:val="00DC6F1C"/>
    <w:rsid w:val="00DD4334"/>
    <w:rsid w:val="00DE1DE4"/>
    <w:rsid w:val="00DE52C4"/>
    <w:rsid w:val="00DE62ED"/>
    <w:rsid w:val="00DE64CA"/>
    <w:rsid w:val="00DE6F07"/>
    <w:rsid w:val="00DF08CB"/>
    <w:rsid w:val="00DF0E3F"/>
    <w:rsid w:val="00DF6864"/>
    <w:rsid w:val="00E0068C"/>
    <w:rsid w:val="00E01E85"/>
    <w:rsid w:val="00E06609"/>
    <w:rsid w:val="00E06A53"/>
    <w:rsid w:val="00E122E2"/>
    <w:rsid w:val="00E126FE"/>
    <w:rsid w:val="00E131B6"/>
    <w:rsid w:val="00E1357E"/>
    <w:rsid w:val="00E13CB2"/>
    <w:rsid w:val="00E14855"/>
    <w:rsid w:val="00E162A2"/>
    <w:rsid w:val="00E2135F"/>
    <w:rsid w:val="00E234D8"/>
    <w:rsid w:val="00E23AFF"/>
    <w:rsid w:val="00E25E26"/>
    <w:rsid w:val="00E30013"/>
    <w:rsid w:val="00E33290"/>
    <w:rsid w:val="00E33A2A"/>
    <w:rsid w:val="00E34405"/>
    <w:rsid w:val="00E346F1"/>
    <w:rsid w:val="00E354B0"/>
    <w:rsid w:val="00E40188"/>
    <w:rsid w:val="00E4453F"/>
    <w:rsid w:val="00E4460D"/>
    <w:rsid w:val="00E472DB"/>
    <w:rsid w:val="00E4747A"/>
    <w:rsid w:val="00E50B5B"/>
    <w:rsid w:val="00E50D15"/>
    <w:rsid w:val="00E510FC"/>
    <w:rsid w:val="00E512E1"/>
    <w:rsid w:val="00E5181D"/>
    <w:rsid w:val="00E51E34"/>
    <w:rsid w:val="00E52BA5"/>
    <w:rsid w:val="00E55CEA"/>
    <w:rsid w:val="00E57DF3"/>
    <w:rsid w:val="00E63A2C"/>
    <w:rsid w:val="00E650EF"/>
    <w:rsid w:val="00E6536B"/>
    <w:rsid w:val="00E7403D"/>
    <w:rsid w:val="00E76AA2"/>
    <w:rsid w:val="00E775DD"/>
    <w:rsid w:val="00E8411A"/>
    <w:rsid w:val="00E86E8E"/>
    <w:rsid w:val="00E915EA"/>
    <w:rsid w:val="00E92010"/>
    <w:rsid w:val="00E94074"/>
    <w:rsid w:val="00E96BCF"/>
    <w:rsid w:val="00E974FA"/>
    <w:rsid w:val="00E975D2"/>
    <w:rsid w:val="00EA1372"/>
    <w:rsid w:val="00EA419F"/>
    <w:rsid w:val="00EA52A1"/>
    <w:rsid w:val="00EA5F8E"/>
    <w:rsid w:val="00EA7D58"/>
    <w:rsid w:val="00EA7DF2"/>
    <w:rsid w:val="00EB3360"/>
    <w:rsid w:val="00EB441B"/>
    <w:rsid w:val="00EB5411"/>
    <w:rsid w:val="00EB650D"/>
    <w:rsid w:val="00EB6797"/>
    <w:rsid w:val="00EB77C6"/>
    <w:rsid w:val="00EC173B"/>
    <w:rsid w:val="00EC7C67"/>
    <w:rsid w:val="00ED0B06"/>
    <w:rsid w:val="00ED2279"/>
    <w:rsid w:val="00ED4639"/>
    <w:rsid w:val="00ED7280"/>
    <w:rsid w:val="00ED74EE"/>
    <w:rsid w:val="00ED75B7"/>
    <w:rsid w:val="00ED76AD"/>
    <w:rsid w:val="00EE19A4"/>
    <w:rsid w:val="00EF08F3"/>
    <w:rsid w:val="00EF5F44"/>
    <w:rsid w:val="00F0186E"/>
    <w:rsid w:val="00F01F15"/>
    <w:rsid w:val="00F059AB"/>
    <w:rsid w:val="00F077FD"/>
    <w:rsid w:val="00F1024D"/>
    <w:rsid w:val="00F129F4"/>
    <w:rsid w:val="00F14FF6"/>
    <w:rsid w:val="00F20C78"/>
    <w:rsid w:val="00F243A5"/>
    <w:rsid w:val="00F24CC9"/>
    <w:rsid w:val="00F25357"/>
    <w:rsid w:val="00F256CC"/>
    <w:rsid w:val="00F30934"/>
    <w:rsid w:val="00F30D3E"/>
    <w:rsid w:val="00F31869"/>
    <w:rsid w:val="00F3402B"/>
    <w:rsid w:val="00F34DBD"/>
    <w:rsid w:val="00F37557"/>
    <w:rsid w:val="00F37FA9"/>
    <w:rsid w:val="00F42B0D"/>
    <w:rsid w:val="00F45D3E"/>
    <w:rsid w:val="00F477EF"/>
    <w:rsid w:val="00F50415"/>
    <w:rsid w:val="00F5103B"/>
    <w:rsid w:val="00F5597A"/>
    <w:rsid w:val="00F605D4"/>
    <w:rsid w:val="00F6217E"/>
    <w:rsid w:val="00F62C94"/>
    <w:rsid w:val="00F64B51"/>
    <w:rsid w:val="00F65A54"/>
    <w:rsid w:val="00F6752D"/>
    <w:rsid w:val="00F67817"/>
    <w:rsid w:val="00F679D7"/>
    <w:rsid w:val="00F75763"/>
    <w:rsid w:val="00F75F27"/>
    <w:rsid w:val="00F77AF7"/>
    <w:rsid w:val="00F81D5F"/>
    <w:rsid w:val="00F83217"/>
    <w:rsid w:val="00F83871"/>
    <w:rsid w:val="00F840DF"/>
    <w:rsid w:val="00F850C1"/>
    <w:rsid w:val="00F872DF"/>
    <w:rsid w:val="00F878C6"/>
    <w:rsid w:val="00F920C8"/>
    <w:rsid w:val="00F94312"/>
    <w:rsid w:val="00FA1DF3"/>
    <w:rsid w:val="00FA3337"/>
    <w:rsid w:val="00FA3567"/>
    <w:rsid w:val="00FA58D6"/>
    <w:rsid w:val="00FB234A"/>
    <w:rsid w:val="00FB3018"/>
    <w:rsid w:val="00FB365D"/>
    <w:rsid w:val="00FB3706"/>
    <w:rsid w:val="00FB43AB"/>
    <w:rsid w:val="00FB53D9"/>
    <w:rsid w:val="00FB5820"/>
    <w:rsid w:val="00FB5877"/>
    <w:rsid w:val="00FB6B3D"/>
    <w:rsid w:val="00FC62F7"/>
    <w:rsid w:val="00FD3218"/>
    <w:rsid w:val="00FD52D1"/>
    <w:rsid w:val="00FD77C4"/>
    <w:rsid w:val="00FE12ED"/>
    <w:rsid w:val="00FE14A7"/>
    <w:rsid w:val="00FF4F0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7B607"/>
  <w15:chartTrackingRefBased/>
  <w15:docId w15:val="{1F2FDCDB-7B00-45DB-B1A9-82FB735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12ED"/>
    <w:rPr>
      <w:rFonts w:ascii="Calibri" w:eastAsia="Calibri" w:hAnsi="Calibri" w:cs="Calibri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6D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6D5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2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97"/>
  </w:style>
  <w:style w:type="paragraph" w:styleId="Footer">
    <w:name w:val="footer"/>
    <w:basedOn w:val="Normal"/>
    <w:link w:val="FooterChar"/>
    <w:uiPriority w:val="99"/>
    <w:unhideWhenUsed/>
    <w:rsid w:val="003D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97"/>
  </w:style>
  <w:style w:type="paragraph" w:styleId="ListParagraph">
    <w:name w:val="List Paragraph"/>
    <w:basedOn w:val="Normal"/>
    <w:link w:val="ListParagraphChar"/>
    <w:uiPriority w:val="34"/>
    <w:qFormat/>
    <w:rsid w:val="003D3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A7"/>
    <w:rPr>
      <w:rFonts w:ascii="Segoe UI" w:hAnsi="Segoe UI" w:cs="Segoe UI"/>
      <w:sz w:val="18"/>
      <w:szCs w:val="18"/>
    </w:rPr>
  </w:style>
  <w:style w:type="paragraph" w:customStyle="1" w:styleId="KohangaPolicies2018">
    <w:name w:val="Kohanga Policies 2018"/>
    <w:basedOn w:val="Normal"/>
    <w:link w:val="KohangaPolicies2018Char"/>
    <w:qFormat/>
    <w:rsid w:val="009056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KohangaPolicies2018Char">
    <w:name w:val="Kohanga Policies 2018 Char"/>
    <w:basedOn w:val="DefaultParagraphFont"/>
    <w:link w:val="KohangaPolicies2018"/>
    <w:rsid w:val="009056D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5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6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B6F0F"/>
    <w:rPr>
      <w:i/>
      <w:iCs/>
      <w:color w:val="5B9BD5" w:themeColor="accent1"/>
    </w:rPr>
  </w:style>
  <w:style w:type="paragraph" w:customStyle="1" w:styleId="Listpara2">
    <w:name w:val="List para 2"/>
    <w:basedOn w:val="ListParagraph"/>
    <w:link w:val="Listpara2Char"/>
    <w:qFormat/>
    <w:rsid w:val="00CB6F0F"/>
    <w:pPr>
      <w:numPr>
        <w:numId w:val="1"/>
      </w:numPr>
      <w:spacing w:before="120" w:after="120"/>
    </w:pPr>
    <w:rPr>
      <w:lang w:val="en-AU"/>
    </w:rPr>
  </w:style>
  <w:style w:type="character" w:customStyle="1" w:styleId="Listpara2Char">
    <w:name w:val="List para 2 Char"/>
    <w:basedOn w:val="DefaultParagraphFont"/>
    <w:link w:val="Listpara2"/>
    <w:rsid w:val="00CB6F0F"/>
    <w:rPr>
      <w:rFonts w:ascii="Calibri" w:eastAsia="Calibri" w:hAnsi="Calibri" w:cs="Calibri"/>
      <w:lang w:val="en-AU" w:eastAsia="en-NZ"/>
    </w:rPr>
  </w:style>
  <w:style w:type="paragraph" w:customStyle="1" w:styleId="Default">
    <w:name w:val="Default"/>
    <w:rsid w:val="00980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4A28"/>
  </w:style>
  <w:style w:type="paragraph" w:customStyle="1" w:styleId="para3">
    <w:name w:val="para3"/>
    <w:basedOn w:val="ListParagraph"/>
    <w:link w:val="para3Char"/>
    <w:qFormat/>
    <w:rsid w:val="003E2835"/>
    <w:pPr>
      <w:tabs>
        <w:tab w:val="left" w:pos="709"/>
      </w:tabs>
      <w:spacing w:before="120" w:after="0" w:line="240" w:lineRule="auto"/>
      <w:ind w:left="1134" w:hanging="567"/>
    </w:pPr>
    <w:rPr>
      <w:bCs/>
      <w:lang w:val="fi-FI"/>
    </w:rPr>
  </w:style>
  <w:style w:type="character" w:customStyle="1" w:styleId="para3Char">
    <w:name w:val="para3 Char"/>
    <w:basedOn w:val="ListParagraphChar"/>
    <w:link w:val="para3"/>
    <w:rsid w:val="003E2835"/>
    <w:rPr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FE12ED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NZ"/>
    </w:rPr>
  </w:style>
  <w:style w:type="paragraph" w:styleId="Title">
    <w:name w:val="Title"/>
    <w:basedOn w:val="Normal"/>
    <w:next w:val="Normal"/>
    <w:link w:val="TitleChar"/>
    <w:qFormat/>
    <w:rsid w:val="00FE12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E12ED"/>
    <w:rPr>
      <w:rFonts w:ascii="Calibri" w:eastAsia="Calibri" w:hAnsi="Calibri" w:cs="Calibri"/>
      <w:b/>
      <w:sz w:val="72"/>
      <w:szCs w:val="72"/>
      <w:lang w:val="en-US" w:eastAsia="en-NZ"/>
    </w:rPr>
  </w:style>
  <w:style w:type="paragraph" w:customStyle="1" w:styleId="Normal1">
    <w:name w:val="Normal1"/>
    <w:basedOn w:val="Normal"/>
    <w:link w:val="normalChar"/>
    <w:qFormat/>
    <w:rsid w:val="00FE1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ind w:right="46"/>
      <w:jc w:val="both"/>
    </w:pPr>
    <w:rPr>
      <w:color w:val="000000"/>
      <w:szCs w:val="24"/>
    </w:rPr>
  </w:style>
  <w:style w:type="character" w:customStyle="1" w:styleId="normalChar">
    <w:name w:val="normal Char"/>
    <w:basedOn w:val="DefaultParagraphFont"/>
    <w:link w:val="Normal1"/>
    <w:rsid w:val="00FE12ED"/>
    <w:rPr>
      <w:rFonts w:ascii="Calibri" w:eastAsia="Calibri" w:hAnsi="Calibri" w:cs="Calibri"/>
      <w:color w:val="000000"/>
      <w:szCs w:val="24"/>
      <w:lang w:val="en-US" w:eastAsia="en-NZ"/>
    </w:rPr>
  </w:style>
  <w:style w:type="paragraph" w:customStyle="1" w:styleId="KohangaPolicies">
    <w:name w:val="Kohanga Policies"/>
    <w:basedOn w:val="Title"/>
    <w:link w:val="KohangaPoliciesChar"/>
    <w:qFormat/>
    <w:rsid w:val="006C0089"/>
    <w:pPr>
      <w:keepNext w:val="0"/>
      <w:keepLines w:val="0"/>
      <w:spacing w:before="0" w:after="0" w:line="240" w:lineRule="auto"/>
      <w:contextualSpacing/>
      <w:jc w:val="center"/>
    </w:pPr>
    <w:rPr>
      <w:rFonts w:asciiTheme="majorHAnsi" w:eastAsiaTheme="majorEastAsia" w:hAnsiTheme="majorHAnsi" w:cstheme="majorBidi"/>
      <w:b w:val="0"/>
      <w:spacing w:val="-10"/>
      <w:kern w:val="28"/>
      <w:sz w:val="40"/>
      <w:szCs w:val="56"/>
      <w:lang w:val="en-NZ" w:eastAsia="en-US"/>
    </w:rPr>
  </w:style>
  <w:style w:type="character" w:customStyle="1" w:styleId="KohangaPoliciesChar">
    <w:name w:val="Kohanga Policies Char"/>
    <w:basedOn w:val="DefaultParagraphFont"/>
    <w:link w:val="KohangaPolicies"/>
    <w:rsid w:val="006C0089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ka\AppData\Local\Microsoft\Windows\Temporary%20Internet%20Files\Content.Outlook\SRL7SOHR\Kaupapa%20Here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Kaupapa Here Template 2015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1. Rationale</vt:lpstr>
      <vt:lpstr>2. Te Whāriki</vt:lpstr>
      <vt:lpstr>3. Procedures for Gaining Full Registration</vt:lpstr>
      <vt:lpstr>4. Procedures for Maintaining Full Registration</vt:lpstr>
      <vt:lpstr>5. Examples of suitable professional development activities from NZ Teachers Cou</vt:lpstr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Kirika</dc:creator>
  <cp:keywords/>
  <dc:description/>
  <cp:lastModifiedBy>Dorina Paenga</cp:lastModifiedBy>
  <cp:revision>5</cp:revision>
  <cp:lastPrinted>2015-04-14T02:00:00Z</cp:lastPrinted>
  <dcterms:created xsi:type="dcterms:W3CDTF">2018-08-07T05:00:00Z</dcterms:created>
  <dcterms:modified xsi:type="dcterms:W3CDTF">2018-08-07T05:05:00Z</dcterms:modified>
</cp:coreProperties>
</file>