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F87E" w14:textId="77777777" w:rsidR="00FE12ED" w:rsidRPr="00056547" w:rsidRDefault="00FE12ED" w:rsidP="00056547">
      <w:pPr>
        <w:pStyle w:val="KohangaPolicies2018"/>
        <w:rPr>
          <w:sz w:val="36"/>
        </w:rPr>
      </w:pPr>
      <w:bookmarkStart w:id="0" w:name="_Hlk497823766"/>
      <w:r w:rsidRPr="00056547">
        <w:rPr>
          <w:sz w:val="36"/>
        </w:rPr>
        <w:t>Te Kōhanga Reo o Ngā Kuaka (Ngā Kuaka)</w:t>
      </w:r>
    </w:p>
    <w:bookmarkEnd w:id="0"/>
    <w:p w14:paraId="5A17558A" w14:textId="77777777" w:rsidR="00056547" w:rsidRPr="00056547" w:rsidRDefault="00056547" w:rsidP="00056547">
      <w:pPr>
        <w:pStyle w:val="KohangaPolicies2018"/>
        <w:rPr>
          <w:b/>
          <w:szCs w:val="40"/>
        </w:rPr>
      </w:pPr>
      <w:r w:rsidRPr="00056547">
        <w:rPr>
          <w:b/>
          <w:szCs w:val="40"/>
        </w:rPr>
        <w:t>Personal Files Policy</w:t>
      </w:r>
    </w:p>
    <w:p w14:paraId="269B6CCD" w14:textId="72159030" w:rsidR="00056547" w:rsidRPr="00056547" w:rsidRDefault="00056547" w:rsidP="00056547">
      <w:pPr>
        <w:pStyle w:val="Heading1"/>
      </w:pPr>
      <w:r>
        <w:t xml:space="preserve">1. </w:t>
      </w:r>
      <w:r w:rsidRPr="00056547">
        <w:t>Rationale:</w:t>
      </w:r>
    </w:p>
    <w:p w14:paraId="33A9BDD4" w14:textId="391F81B1" w:rsidR="00056547" w:rsidRDefault="00056547" w:rsidP="00056547">
      <w:pPr>
        <w:pStyle w:val="Normal1"/>
        <w:numPr>
          <w:ilvl w:val="0"/>
          <w:numId w:val="11"/>
        </w:numPr>
      </w:pPr>
      <w:r w:rsidRPr="00E451BB">
        <w:t xml:space="preserve">Accurate up to date and confidential information on staff is necessary for the smooth operation of </w:t>
      </w:r>
      <w:del w:id="1" w:author="Dorina Paenga" w:date="2018-08-07T18:06:00Z">
        <w:r w:rsidRPr="00E451BB" w:rsidDel="0085558A">
          <w:delText xml:space="preserve">Te Köhanga Reo O </w:delText>
        </w:r>
      </w:del>
      <w:proofErr w:type="spellStart"/>
      <w:r w:rsidRPr="00E451BB">
        <w:t>Ngä</w:t>
      </w:r>
      <w:proofErr w:type="spellEnd"/>
      <w:r w:rsidRPr="00E451BB">
        <w:t xml:space="preserve"> Kuaka and to ensure that well informed decisions are made concerning individual </w:t>
      </w:r>
      <w:ins w:id="2" w:author="Dorina Paenga" w:date="2018-08-07T18:06:00Z">
        <w:r w:rsidR="0085558A">
          <w:t>Kaimahi</w:t>
        </w:r>
      </w:ins>
      <w:del w:id="3" w:author="Dorina Paenga" w:date="2018-08-07T18:06:00Z">
        <w:r w:rsidRPr="00E451BB" w:rsidDel="0085558A">
          <w:delText>staff members</w:delText>
        </w:r>
      </w:del>
      <w:r w:rsidRPr="00E451BB">
        <w:t>.</w:t>
      </w:r>
    </w:p>
    <w:p w14:paraId="7CA599BD" w14:textId="299BED80" w:rsidR="00056547" w:rsidRPr="00056547" w:rsidRDefault="00056547" w:rsidP="00056547">
      <w:pPr>
        <w:pStyle w:val="Heading1"/>
      </w:pPr>
      <w:r>
        <w:t xml:space="preserve">2. </w:t>
      </w:r>
      <w:r w:rsidRPr="00056547">
        <w:t>Purpose:</w:t>
      </w:r>
    </w:p>
    <w:p w14:paraId="7807D68D" w14:textId="05167DD0" w:rsidR="00056547" w:rsidRPr="00E451BB" w:rsidRDefault="00056547" w:rsidP="00056547">
      <w:pPr>
        <w:pStyle w:val="Normal1"/>
        <w:numPr>
          <w:ilvl w:val="0"/>
          <w:numId w:val="12"/>
        </w:numPr>
      </w:pPr>
      <w:r w:rsidRPr="00E451BB">
        <w:t xml:space="preserve">To ensure that accurate information is kept on </w:t>
      </w:r>
      <w:del w:id="4" w:author="Dorina Paenga" w:date="2018-08-07T18:06:00Z">
        <w:r w:rsidRPr="00E451BB" w:rsidDel="0085558A">
          <w:delText xml:space="preserve">staff </w:delText>
        </w:r>
      </w:del>
      <w:ins w:id="5" w:author="Dorina Paenga" w:date="2018-08-07T18:06:00Z">
        <w:r w:rsidR="0085558A">
          <w:t>Kaimahi</w:t>
        </w:r>
        <w:r w:rsidR="0085558A" w:rsidRPr="00E451BB">
          <w:t xml:space="preserve"> </w:t>
        </w:r>
      </w:ins>
      <w:r w:rsidRPr="00E451BB">
        <w:t>so that informed decisions can be made on issues concerning individuals.</w:t>
      </w:r>
    </w:p>
    <w:p w14:paraId="5FBED8D4" w14:textId="4C00B73E" w:rsidR="00056547" w:rsidRPr="00E451BB" w:rsidRDefault="00056547" w:rsidP="00056547">
      <w:pPr>
        <w:pStyle w:val="Normal1"/>
        <w:numPr>
          <w:ilvl w:val="0"/>
          <w:numId w:val="12"/>
        </w:numPr>
      </w:pPr>
      <w:r w:rsidRPr="00E451BB">
        <w:t xml:space="preserve">To ensure that the treatment of </w:t>
      </w:r>
      <w:del w:id="6" w:author="Dorina Paenga" w:date="2018-08-07T18:06:00Z">
        <w:r w:rsidRPr="00E451BB" w:rsidDel="0085558A">
          <w:delText xml:space="preserve">staff </w:delText>
        </w:r>
      </w:del>
      <w:ins w:id="7" w:author="Dorina Paenga" w:date="2018-08-07T18:06:00Z">
        <w:r w:rsidR="0085558A">
          <w:t>Kaimahi</w:t>
        </w:r>
        <w:r w:rsidR="0085558A" w:rsidRPr="00E451BB">
          <w:t xml:space="preserve"> </w:t>
        </w:r>
      </w:ins>
      <w:r w:rsidRPr="00E451BB">
        <w:t>is fair and equitable.</w:t>
      </w:r>
    </w:p>
    <w:p w14:paraId="379135BA" w14:textId="141223F2" w:rsidR="00056547" w:rsidRPr="00E451BB" w:rsidRDefault="00056547" w:rsidP="00056547">
      <w:pPr>
        <w:pStyle w:val="Normal1"/>
        <w:numPr>
          <w:ilvl w:val="0"/>
          <w:numId w:val="12"/>
        </w:numPr>
      </w:pPr>
      <w:r w:rsidRPr="00E451BB">
        <w:t xml:space="preserve">To ensure that </w:t>
      </w:r>
      <w:del w:id="8" w:author="Dorina Paenga" w:date="2018-08-07T18:07:00Z">
        <w:r w:rsidRPr="00E451BB" w:rsidDel="0085558A">
          <w:delText xml:space="preserve">staff </w:delText>
        </w:r>
      </w:del>
      <w:ins w:id="9" w:author="Dorina Paenga" w:date="2018-08-07T18:07:00Z">
        <w:r w:rsidR="0085558A">
          <w:t>Kaimahi</w:t>
        </w:r>
        <w:r w:rsidR="0085558A" w:rsidRPr="00E451BB">
          <w:t xml:space="preserve"> </w:t>
        </w:r>
      </w:ins>
      <w:r w:rsidRPr="00E451BB">
        <w:t xml:space="preserve">know what information is recorded about their employment at </w:t>
      </w:r>
      <w:del w:id="10" w:author="Dorina Paenga" w:date="2018-08-07T18:06:00Z">
        <w:r w:rsidRPr="00E451BB" w:rsidDel="0085558A">
          <w:delText xml:space="preserve">Te Köhanga Reo O </w:delText>
        </w:r>
      </w:del>
      <w:proofErr w:type="spellStart"/>
      <w:r w:rsidRPr="00E451BB">
        <w:t>Ngä</w:t>
      </w:r>
      <w:proofErr w:type="spellEnd"/>
      <w:r w:rsidRPr="00E451BB">
        <w:t xml:space="preserve"> Kuaka.</w:t>
      </w:r>
    </w:p>
    <w:p w14:paraId="625698C6" w14:textId="24E29F25" w:rsidR="00056547" w:rsidRPr="00056547" w:rsidRDefault="00056547" w:rsidP="00056547">
      <w:pPr>
        <w:pStyle w:val="Heading1"/>
      </w:pPr>
      <w:r>
        <w:t xml:space="preserve">3. </w:t>
      </w:r>
      <w:r w:rsidRPr="00056547">
        <w:t>Guidelines:</w:t>
      </w:r>
    </w:p>
    <w:p w14:paraId="59B4B084" w14:textId="16F9C9AB" w:rsidR="00056547" w:rsidRPr="00E451BB" w:rsidRDefault="00056547" w:rsidP="00056547">
      <w:pPr>
        <w:pStyle w:val="Normal1"/>
        <w:numPr>
          <w:ilvl w:val="0"/>
          <w:numId w:val="18"/>
        </w:numPr>
      </w:pPr>
      <w:r w:rsidRPr="00E451BB">
        <w:t xml:space="preserve">A Personal File will be established for every person employed by </w:t>
      </w:r>
      <w:del w:id="11" w:author="Dorina Paenga" w:date="2018-08-07T18:07:00Z">
        <w:r w:rsidRPr="00E451BB" w:rsidDel="0085558A">
          <w:delText xml:space="preserve">Te Köhanga Reo O </w:delText>
        </w:r>
      </w:del>
      <w:proofErr w:type="spellStart"/>
      <w:r w:rsidRPr="00E451BB">
        <w:t>Ngä</w:t>
      </w:r>
      <w:proofErr w:type="spellEnd"/>
      <w:r w:rsidRPr="00E451BB">
        <w:t xml:space="preserve"> Kuaka.</w:t>
      </w:r>
    </w:p>
    <w:p w14:paraId="74BC7344" w14:textId="4C1A1186" w:rsidR="00056547" w:rsidRPr="00E451BB" w:rsidRDefault="00056547" w:rsidP="00056547">
      <w:pPr>
        <w:pStyle w:val="Normal1"/>
        <w:numPr>
          <w:ilvl w:val="0"/>
          <w:numId w:val="18"/>
        </w:numPr>
      </w:pPr>
      <w:r w:rsidRPr="00E451BB">
        <w:t xml:space="preserve">These files will be kept locked in the office in the safekeeping of the Tumuaki. Access will only be available to the person on whom the file is kept, </w:t>
      </w:r>
      <w:ins w:id="12" w:author="Dorina Paenga" w:date="2018-08-07T18:07:00Z">
        <w:r w:rsidR="0085558A">
          <w:t xml:space="preserve">Pou Manaaki, </w:t>
        </w:r>
      </w:ins>
      <w:r w:rsidRPr="00E451BB">
        <w:t xml:space="preserve">Tumuaki and </w:t>
      </w:r>
      <w:proofErr w:type="spellStart"/>
      <w:r w:rsidRPr="00E451BB">
        <w:t>Tiatängata</w:t>
      </w:r>
      <w:proofErr w:type="spellEnd"/>
      <w:r w:rsidRPr="00E451BB">
        <w:t xml:space="preserve"> (for the purposes of any appointments process or any other action related to the </w:t>
      </w:r>
      <w:del w:id="13" w:author="Dorina Paenga" w:date="2018-08-07T18:07:00Z">
        <w:r w:rsidRPr="00E451BB" w:rsidDel="0085558A">
          <w:delText>staff member</w:delText>
        </w:r>
      </w:del>
      <w:ins w:id="14" w:author="Dorina Paenga" w:date="2018-08-07T18:07:00Z">
        <w:r w:rsidR="0085558A">
          <w:t>Kaimahi</w:t>
        </w:r>
      </w:ins>
      <w:r w:rsidRPr="00E451BB">
        <w:t>, in which they are involved).</w:t>
      </w:r>
    </w:p>
    <w:p w14:paraId="7837C0DB" w14:textId="77777777" w:rsidR="00056547" w:rsidRPr="00E451BB" w:rsidRDefault="00056547" w:rsidP="00056547">
      <w:pPr>
        <w:pStyle w:val="Normal1"/>
        <w:numPr>
          <w:ilvl w:val="0"/>
          <w:numId w:val="18"/>
        </w:numPr>
      </w:pPr>
      <w:r w:rsidRPr="00E451BB">
        <w:t>Records of Leave and Staff Development will be updated by the Tumuaki</w:t>
      </w:r>
      <w:r>
        <w:t>/Kaiwhakahaere</w:t>
      </w:r>
    </w:p>
    <w:p w14:paraId="1585AA24" w14:textId="5BD55F7C" w:rsidR="00056547" w:rsidRPr="00E451BB" w:rsidRDefault="00056547" w:rsidP="00056547">
      <w:pPr>
        <w:pStyle w:val="Normal1"/>
        <w:numPr>
          <w:ilvl w:val="0"/>
          <w:numId w:val="18"/>
        </w:numPr>
      </w:pPr>
      <w:r w:rsidRPr="00E451BB">
        <w:t xml:space="preserve">The information in the files is confidential to the parties in 2. Above and must not be discussed with any other persons.  The only exception to this is if there is a complaint against a staff member, which comes before the whanau, at which time information from the Personal File may be required to assist in the </w:t>
      </w:r>
      <w:del w:id="15" w:author="Dorina Paenga" w:date="2018-08-07T18:07:00Z">
        <w:r w:rsidRPr="00E451BB" w:rsidDel="0085558A">
          <w:delText>whänau</w:delText>
        </w:r>
      </w:del>
      <w:ins w:id="16" w:author="Dorina Paenga" w:date="2018-08-07T18:07:00Z">
        <w:r w:rsidR="0085558A" w:rsidRPr="00E451BB">
          <w:t>whānau</w:t>
        </w:r>
      </w:ins>
      <w:r w:rsidRPr="00E451BB">
        <w:t xml:space="preserve"> decision making process.  Any information shared in this way will be confidential to those present and will not be discussed outside of the </w:t>
      </w:r>
      <w:del w:id="17" w:author="Dorina Paenga" w:date="2018-08-07T18:07:00Z">
        <w:r w:rsidRPr="00E451BB" w:rsidDel="0085558A">
          <w:delText>whänau</w:delText>
        </w:r>
      </w:del>
      <w:ins w:id="18" w:author="Dorina Paenga" w:date="2018-08-07T18:07:00Z">
        <w:r w:rsidR="0085558A" w:rsidRPr="00E451BB">
          <w:t>whānau</w:t>
        </w:r>
      </w:ins>
      <w:r w:rsidRPr="00E451BB">
        <w:t xml:space="preserve"> hui.</w:t>
      </w:r>
    </w:p>
    <w:p w14:paraId="7BFA202B" w14:textId="77777777" w:rsidR="00056547" w:rsidRPr="00E451BB" w:rsidRDefault="00056547" w:rsidP="00056547">
      <w:pPr>
        <w:pStyle w:val="Normal1"/>
        <w:numPr>
          <w:ilvl w:val="0"/>
          <w:numId w:val="18"/>
        </w:numPr>
      </w:pPr>
      <w:r w:rsidRPr="00E451BB">
        <w:t xml:space="preserve">Information </w:t>
      </w:r>
      <w:r>
        <w:t>i</w:t>
      </w:r>
      <w:r w:rsidRPr="00E451BB">
        <w:t>n Personal Files will include:</w:t>
      </w:r>
    </w:p>
    <w:p w14:paraId="33704FB6" w14:textId="77777777" w:rsidR="00056547" w:rsidRPr="00E451BB" w:rsidRDefault="00056547" w:rsidP="00056547">
      <w:pPr>
        <w:pStyle w:val="Normal1"/>
        <w:numPr>
          <w:ilvl w:val="0"/>
          <w:numId w:val="17"/>
        </w:numPr>
      </w:pPr>
      <w:r w:rsidRPr="00E451BB">
        <w:t>Letters of appointment</w:t>
      </w:r>
    </w:p>
    <w:p w14:paraId="76AEBFB2" w14:textId="77777777" w:rsidR="00056547" w:rsidRPr="00E451BB" w:rsidRDefault="00056547" w:rsidP="00056547">
      <w:pPr>
        <w:pStyle w:val="Normal1"/>
        <w:numPr>
          <w:ilvl w:val="0"/>
          <w:numId w:val="17"/>
        </w:numPr>
      </w:pPr>
      <w:r w:rsidRPr="00E451BB">
        <w:t>Letters of commendation or references</w:t>
      </w:r>
    </w:p>
    <w:p w14:paraId="28FD13EA" w14:textId="77777777" w:rsidR="00056547" w:rsidRPr="00E451BB" w:rsidRDefault="00056547" w:rsidP="00056547">
      <w:pPr>
        <w:pStyle w:val="Normal1"/>
        <w:numPr>
          <w:ilvl w:val="0"/>
          <w:numId w:val="17"/>
        </w:numPr>
      </w:pPr>
      <w:r w:rsidRPr="00E451BB">
        <w:t>Performance Reviews</w:t>
      </w:r>
    </w:p>
    <w:p w14:paraId="0FF1C26A" w14:textId="77777777" w:rsidR="00056547" w:rsidRPr="00E451BB" w:rsidRDefault="00056547" w:rsidP="00056547">
      <w:pPr>
        <w:pStyle w:val="Normal1"/>
        <w:numPr>
          <w:ilvl w:val="0"/>
          <w:numId w:val="17"/>
        </w:numPr>
      </w:pPr>
      <w:r w:rsidRPr="00E451BB">
        <w:t>Leave details</w:t>
      </w:r>
    </w:p>
    <w:p w14:paraId="48BC1E25" w14:textId="77777777" w:rsidR="00056547" w:rsidRPr="00E451BB" w:rsidRDefault="00056547" w:rsidP="00056547">
      <w:pPr>
        <w:pStyle w:val="Normal1"/>
        <w:numPr>
          <w:ilvl w:val="0"/>
          <w:numId w:val="17"/>
        </w:numPr>
      </w:pPr>
      <w:r w:rsidRPr="00E451BB">
        <w:t>Staff Development details</w:t>
      </w:r>
    </w:p>
    <w:p w14:paraId="73DD4FC6" w14:textId="77777777" w:rsidR="00056547" w:rsidRPr="00E451BB" w:rsidRDefault="00056547" w:rsidP="00056547">
      <w:pPr>
        <w:pStyle w:val="Normal1"/>
        <w:numPr>
          <w:ilvl w:val="0"/>
          <w:numId w:val="17"/>
        </w:numPr>
      </w:pPr>
      <w:r w:rsidRPr="00E451BB">
        <w:t>Details of qualifications</w:t>
      </w:r>
    </w:p>
    <w:p w14:paraId="0C4A5312" w14:textId="77777777" w:rsidR="00056547" w:rsidRPr="00E451BB" w:rsidRDefault="00056547" w:rsidP="00056547">
      <w:pPr>
        <w:pStyle w:val="Normal1"/>
        <w:numPr>
          <w:ilvl w:val="0"/>
          <w:numId w:val="17"/>
        </w:numPr>
      </w:pPr>
      <w:r w:rsidRPr="00E451BB">
        <w:t>Any correspondence between Whanau and staff member or vice versa</w:t>
      </w:r>
    </w:p>
    <w:p w14:paraId="1A61A1FF" w14:textId="77777777" w:rsidR="00056547" w:rsidRPr="00E451BB" w:rsidRDefault="00056547" w:rsidP="00056547">
      <w:pPr>
        <w:pStyle w:val="Normal1"/>
        <w:numPr>
          <w:ilvl w:val="0"/>
          <w:numId w:val="17"/>
        </w:numPr>
      </w:pPr>
      <w:r w:rsidRPr="00E451BB">
        <w:t>Any formal complaints regarding the staff member, including the action taken and the outcome.</w:t>
      </w:r>
    </w:p>
    <w:p w14:paraId="2E907FEA" w14:textId="77777777" w:rsidR="00056547" w:rsidRPr="00E451BB" w:rsidRDefault="00056547" w:rsidP="00056547">
      <w:pPr>
        <w:pStyle w:val="Normal1"/>
        <w:numPr>
          <w:ilvl w:val="0"/>
          <w:numId w:val="17"/>
        </w:numPr>
      </w:pPr>
      <w:r w:rsidRPr="00E451BB">
        <w:t>EEO information e.g., age, gender, ethnic origin, disability (if any disclosed).</w:t>
      </w:r>
    </w:p>
    <w:p w14:paraId="78880A66" w14:textId="77777777" w:rsidR="00056547" w:rsidRPr="00E451BB" w:rsidRDefault="00056547" w:rsidP="00056547">
      <w:pPr>
        <w:pStyle w:val="Normal1"/>
        <w:numPr>
          <w:ilvl w:val="0"/>
          <w:numId w:val="17"/>
        </w:numPr>
      </w:pPr>
      <w:r w:rsidRPr="00E451BB">
        <w:t>Safety information i.e., person to contact in emergency, doctor etc.</w:t>
      </w:r>
    </w:p>
    <w:p w14:paraId="2C209A49" w14:textId="737424AB" w:rsidR="00056547" w:rsidRPr="00E451BB" w:rsidRDefault="00056547" w:rsidP="00056547">
      <w:pPr>
        <w:pStyle w:val="Normal1"/>
        <w:numPr>
          <w:ilvl w:val="0"/>
          <w:numId w:val="19"/>
        </w:numPr>
      </w:pPr>
      <w:r w:rsidRPr="00E451BB">
        <w:t xml:space="preserve">Personal Files will be kept for </w:t>
      </w:r>
      <w:r>
        <w:t>7</w:t>
      </w:r>
      <w:r w:rsidRPr="00E451BB">
        <w:t xml:space="preserve"> years after a staff member has left TKR and the requirement for confidentiality will continue.  </w:t>
      </w:r>
      <w:del w:id="19" w:author="Dorina Paenga" w:date="2018-08-07T18:08:00Z">
        <w:r w:rsidRPr="00E451BB" w:rsidDel="0085558A">
          <w:delText>A staff member</w:delText>
        </w:r>
      </w:del>
      <w:ins w:id="20" w:author="Dorina Paenga" w:date="2018-08-07T18:08:00Z">
        <w:r w:rsidR="0085558A">
          <w:t>Kaimahi</w:t>
        </w:r>
      </w:ins>
      <w:r w:rsidRPr="00E451BB">
        <w:t xml:space="preserve"> leaving </w:t>
      </w:r>
      <w:del w:id="21" w:author="Dorina Paenga" w:date="2018-08-07T18:08:00Z">
        <w:r w:rsidRPr="00E451BB" w:rsidDel="0085558A">
          <w:delText>TKR O Ngä</w:delText>
        </w:r>
      </w:del>
      <w:ins w:id="22" w:author="Dorina Paenga" w:date="2018-08-07T18:08:00Z">
        <w:r w:rsidR="0085558A" w:rsidRPr="00E451BB">
          <w:t>Ngā</w:t>
        </w:r>
      </w:ins>
      <w:bookmarkStart w:id="23" w:name="_GoBack"/>
      <w:bookmarkEnd w:id="23"/>
      <w:r w:rsidRPr="00E451BB">
        <w:t xml:space="preserve"> Kuaka has the right to request and have provided copies of any of the information on them, held in the Personal File.</w:t>
      </w:r>
    </w:p>
    <w:p w14:paraId="13B338E3" w14:textId="77777777" w:rsidR="00056547" w:rsidRPr="00E451BB" w:rsidRDefault="00056547" w:rsidP="00056547">
      <w:pPr>
        <w:pStyle w:val="Normal1"/>
        <w:numPr>
          <w:ilvl w:val="0"/>
          <w:numId w:val="19"/>
        </w:numPr>
      </w:pPr>
      <w:r w:rsidRPr="00E451BB">
        <w:t>Any breaches of confidentiality as described in this policy will be treated seriously and appropriate action will be taken against the person who breached confidentiality, by the Whanau.</w:t>
      </w:r>
    </w:p>
    <w:p w14:paraId="7C620B33" w14:textId="77777777" w:rsidR="00056547" w:rsidRPr="00E451BB" w:rsidRDefault="00056547" w:rsidP="00056547">
      <w:pPr>
        <w:pStyle w:val="Normal1"/>
        <w:numPr>
          <w:ilvl w:val="0"/>
          <w:numId w:val="19"/>
        </w:numPr>
      </w:pPr>
      <w:r w:rsidRPr="00E451BB">
        <w:t>Staff have the right to view their own file if they wish by contacting the persons named in 2. above</w:t>
      </w:r>
    </w:p>
    <w:p w14:paraId="58549EA2" w14:textId="77777777" w:rsidR="00056547" w:rsidRPr="00E451BB" w:rsidRDefault="00056547" w:rsidP="00056547">
      <w:pPr>
        <w:rPr>
          <w:rFonts w:ascii="Comic Sans MS" w:hAnsi="Comic Sans MS"/>
        </w:rPr>
      </w:pPr>
    </w:p>
    <w:p w14:paraId="4156977A" w14:textId="77777777" w:rsidR="00056547" w:rsidRPr="00E451BB" w:rsidRDefault="00056547" w:rsidP="00056547">
      <w:pPr>
        <w:rPr>
          <w:rFonts w:ascii="Comic Sans MS" w:hAnsi="Comic Sans MS"/>
        </w:rPr>
      </w:pPr>
    </w:p>
    <w:p w14:paraId="31FDE901" w14:textId="77777777" w:rsidR="00056547" w:rsidRPr="00E451BB" w:rsidRDefault="00056547" w:rsidP="00056547">
      <w:pPr>
        <w:rPr>
          <w:rFonts w:ascii="Comic Sans MS" w:hAnsi="Comic Sans MS"/>
        </w:rPr>
      </w:pPr>
    </w:p>
    <w:p w14:paraId="74E0A25A" w14:textId="77777777" w:rsidR="00056547" w:rsidRPr="00E451BB" w:rsidRDefault="00056547" w:rsidP="00056547">
      <w:pPr>
        <w:rPr>
          <w:rFonts w:ascii="Comic Sans MS" w:hAnsi="Comic Sans MS"/>
        </w:rPr>
      </w:pPr>
    </w:p>
    <w:p w14:paraId="68C1527A" w14:textId="77777777" w:rsidR="00056547" w:rsidRPr="00E451BB" w:rsidRDefault="00056547" w:rsidP="00056547">
      <w:pPr>
        <w:rPr>
          <w:rFonts w:ascii="Comic Sans MS" w:hAnsi="Comic Sans MS"/>
        </w:rPr>
      </w:pPr>
    </w:p>
    <w:p w14:paraId="5B85EEDB" w14:textId="77777777" w:rsidR="00056547" w:rsidRPr="00E451BB" w:rsidRDefault="00056547" w:rsidP="00056547">
      <w:pPr>
        <w:rPr>
          <w:rFonts w:ascii="Comic Sans MS" w:hAnsi="Comic Sans MS"/>
        </w:rPr>
      </w:pPr>
    </w:p>
    <w:p w14:paraId="3C292DE9" w14:textId="77777777" w:rsidR="00056547" w:rsidRPr="00E451BB" w:rsidRDefault="00056547" w:rsidP="00056547">
      <w:pPr>
        <w:rPr>
          <w:rFonts w:ascii="Comic Sans MS" w:hAnsi="Comic Sans MS"/>
        </w:rPr>
      </w:pPr>
    </w:p>
    <w:p w14:paraId="12D32222" w14:textId="77777777" w:rsidR="00056547" w:rsidRPr="00E451BB" w:rsidRDefault="00056547" w:rsidP="00056547">
      <w:pPr>
        <w:rPr>
          <w:rFonts w:ascii="Comic Sans MS" w:hAnsi="Comic Sans MS"/>
        </w:rPr>
      </w:pPr>
    </w:p>
    <w:p w14:paraId="1DD05C5A" w14:textId="77777777" w:rsidR="00056547" w:rsidRPr="00E451BB" w:rsidRDefault="00056547" w:rsidP="00056547">
      <w:pPr>
        <w:rPr>
          <w:rFonts w:ascii="Comic Sans MS" w:hAnsi="Comic Sans MS"/>
        </w:rPr>
      </w:pPr>
    </w:p>
    <w:p w14:paraId="6D56E345" w14:textId="77777777" w:rsidR="00FE12ED" w:rsidRDefault="00FE12ED" w:rsidP="00FE12ED">
      <w:pPr>
        <w:rPr>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827"/>
      </w:tblGrid>
      <w:tr w:rsidR="00FE12ED" w14:paraId="638BA2B4" w14:textId="77777777" w:rsidTr="000304FE">
        <w:tc>
          <w:tcPr>
            <w:tcW w:w="5382" w:type="dxa"/>
            <w:shd w:val="clear" w:color="auto" w:fill="auto"/>
          </w:tcPr>
          <w:p w14:paraId="3959C14F" w14:textId="77777777" w:rsidR="00FE12ED" w:rsidRDefault="00FE12ED" w:rsidP="000304FE">
            <w:pPr>
              <w:spacing w:after="0" w:line="240" w:lineRule="auto"/>
              <w:rPr>
                <w:b/>
                <w:sz w:val="24"/>
                <w:szCs w:val="24"/>
              </w:rPr>
            </w:pPr>
            <w:r>
              <w:rPr>
                <w:b/>
                <w:sz w:val="24"/>
                <w:szCs w:val="24"/>
              </w:rPr>
              <w:t>I whakaae te whānau ki tēnei Kaupapa Here:</w:t>
            </w:r>
          </w:p>
        </w:tc>
        <w:tc>
          <w:tcPr>
            <w:tcW w:w="3827" w:type="dxa"/>
            <w:shd w:val="clear" w:color="auto" w:fill="BFBFBF"/>
          </w:tcPr>
          <w:p w14:paraId="4359B543" w14:textId="6030223F" w:rsidR="00FE12ED" w:rsidRDefault="00056547" w:rsidP="000304FE">
            <w:pPr>
              <w:spacing w:after="0" w:line="240" w:lineRule="auto"/>
              <w:rPr>
                <w:sz w:val="24"/>
                <w:szCs w:val="24"/>
              </w:rPr>
            </w:pPr>
            <w:r>
              <w:rPr>
                <w:sz w:val="24"/>
                <w:szCs w:val="24"/>
              </w:rPr>
              <w:t>TBC</w:t>
            </w:r>
          </w:p>
        </w:tc>
      </w:tr>
      <w:tr w:rsidR="00FE12ED" w14:paraId="41070ECF" w14:textId="77777777" w:rsidTr="000304FE">
        <w:tc>
          <w:tcPr>
            <w:tcW w:w="5382" w:type="dxa"/>
            <w:shd w:val="clear" w:color="auto" w:fill="auto"/>
          </w:tcPr>
          <w:p w14:paraId="7EEDCBA6" w14:textId="77777777" w:rsidR="00FE12ED" w:rsidRDefault="00FE12ED" w:rsidP="000304FE">
            <w:pPr>
              <w:spacing w:after="0" w:line="240" w:lineRule="auto"/>
              <w:rPr>
                <w:b/>
                <w:sz w:val="24"/>
                <w:szCs w:val="24"/>
              </w:rPr>
            </w:pPr>
            <w:r>
              <w:rPr>
                <w:b/>
                <w:sz w:val="24"/>
                <w:szCs w:val="24"/>
              </w:rPr>
              <w:t xml:space="preserve">Ka </w:t>
            </w:r>
            <w:proofErr w:type="spellStart"/>
            <w:r>
              <w:rPr>
                <w:b/>
                <w:sz w:val="24"/>
                <w:szCs w:val="24"/>
              </w:rPr>
              <w:t>tirohia</w:t>
            </w:r>
            <w:proofErr w:type="spellEnd"/>
            <w:r>
              <w:rPr>
                <w:b/>
                <w:sz w:val="24"/>
                <w:szCs w:val="24"/>
              </w:rPr>
              <w:t xml:space="preserve"> </w:t>
            </w:r>
            <w:proofErr w:type="spellStart"/>
            <w:r>
              <w:rPr>
                <w:b/>
                <w:sz w:val="24"/>
                <w:szCs w:val="24"/>
              </w:rPr>
              <w:t>anō</w:t>
            </w:r>
            <w:proofErr w:type="spellEnd"/>
            <w:r>
              <w:rPr>
                <w:b/>
                <w:sz w:val="24"/>
                <w:szCs w:val="24"/>
              </w:rPr>
              <w:t xml:space="preserve"> tēnei Kaupapa Here i </w:t>
            </w:r>
            <w:proofErr w:type="spellStart"/>
            <w:r>
              <w:rPr>
                <w:b/>
                <w:sz w:val="24"/>
                <w:szCs w:val="24"/>
              </w:rPr>
              <w:t>mua</w:t>
            </w:r>
            <w:proofErr w:type="spellEnd"/>
            <w:r>
              <w:rPr>
                <w:b/>
                <w:sz w:val="24"/>
                <w:szCs w:val="24"/>
              </w:rPr>
              <w:t xml:space="preserve"> i te:</w:t>
            </w:r>
          </w:p>
        </w:tc>
        <w:tc>
          <w:tcPr>
            <w:tcW w:w="3827" w:type="dxa"/>
            <w:shd w:val="clear" w:color="auto" w:fill="BFBFBF"/>
          </w:tcPr>
          <w:p w14:paraId="03AA8D9A" w14:textId="75D23108" w:rsidR="00FE12ED" w:rsidRDefault="00FE12ED" w:rsidP="000304FE">
            <w:pPr>
              <w:spacing w:after="0" w:line="240" w:lineRule="auto"/>
              <w:rPr>
                <w:sz w:val="24"/>
                <w:szCs w:val="24"/>
              </w:rPr>
            </w:pPr>
            <w:bookmarkStart w:id="24" w:name="_gjdgxs" w:colFirst="0" w:colLast="0"/>
            <w:bookmarkEnd w:id="24"/>
            <w:r>
              <w:rPr>
                <w:sz w:val="24"/>
                <w:szCs w:val="24"/>
              </w:rPr>
              <w:t>TBC</w:t>
            </w:r>
          </w:p>
        </w:tc>
      </w:tr>
      <w:tr w:rsidR="00FE12ED" w14:paraId="6458A1B7" w14:textId="77777777" w:rsidTr="000304FE">
        <w:tc>
          <w:tcPr>
            <w:tcW w:w="5382" w:type="dxa"/>
            <w:shd w:val="clear" w:color="auto" w:fill="auto"/>
            <w:vAlign w:val="center"/>
          </w:tcPr>
          <w:p w14:paraId="46CFE813" w14:textId="77777777" w:rsidR="00FE12ED" w:rsidRDefault="00FE12ED" w:rsidP="000304FE">
            <w:pPr>
              <w:spacing w:after="0" w:line="240" w:lineRule="auto"/>
              <w:rPr>
                <w:b/>
                <w:sz w:val="24"/>
                <w:szCs w:val="24"/>
              </w:rPr>
            </w:pPr>
            <w:r>
              <w:rPr>
                <w:b/>
                <w:sz w:val="24"/>
                <w:szCs w:val="24"/>
              </w:rPr>
              <w:t>Waitohu (Tiatangata):</w:t>
            </w:r>
          </w:p>
        </w:tc>
        <w:tc>
          <w:tcPr>
            <w:tcW w:w="3827" w:type="dxa"/>
            <w:shd w:val="clear" w:color="auto" w:fill="BFBFBF"/>
          </w:tcPr>
          <w:p w14:paraId="310708AE" w14:textId="77777777" w:rsidR="00FE12ED" w:rsidRDefault="00FE12ED" w:rsidP="000304FE">
            <w:pPr>
              <w:spacing w:after="0" w:line="240" w:lineRule="auto"/>
              <w:rPr>
                <w:sz w:val="24"/>
                <w:szCs w:val="24"/>
              </w:rPr>
            </w:pPr>
          </w:p>
          <w:p w14:paraId="75E4C4A3" w14:textId="77777777" w:rsidR="00FE12ED" w:rsidRDefault="00FE12ED" w:rsidP="000304FE">
            <w:pPr>
              <w:spacing w:after="0" w:line="240" w:lineRule="auto"/>
              <w:rPr>
                <w:sz w:val="24"/>
                <w:szCs w:val="24"/>
              </w:rPr>
            </w:pPr>
          </w:p>
        </w:tc>
      </w:tr>
    </w:tbl>
    <w:p w14:paraId="3740D71A" w14:textId="77777777" w:rsidR="00FE12ED" w:rsidRDefault="00FE12ED" w:rsidP="00FE12ED">
      <w:pPr>
        <w:rPr>
          <w:sz w:val="24"/>
          <w:szCs w:val="24"/>
        </w:rPr>
      </w:pPr>
    </w:p>
    <w:p w14:paraId="2CC685EC" w14:textId="77777777" w:rsidR="000C7573" w:rsidRDefault="000C7573" w:rsidP="00AC662B">
      <w:pPr>
        <w:rPr>
          <w:rFonts w:asciiTheme="majorHAnsi" w:eastAsiaTheme="majorEastAsia" w:hAnsiTheme="majorHAnsi" w:cstheme="majorBidi"/>
          <w:spacing w:val="-10"/>
          <w:kern w:val="28"/>
          <w:sz w:val="40"/>
          <w:szCs w:val="56"/>
        </w:rPr>
      </w:pPr>
    </w:p>
    <w:p w14:paraId="570C69A0" w14:textId="77777777" w:rsidR="00E234D8" w:rsidRDefault="00E234D8" w:rsidP="00AC662B"/>
    <w:sectPr w:rsidR="00E234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A27A" w14:textId="77777777" w:rsidR="00B13394" w:rsidRDefault="00B13394" w:rsidP="003D3997">
      <w:pPr>
        <w:spacing w:after="0" w:line="240" w:lineRule="auto"/>
      </w:pPr>
      <w:r>
        <w:separator/>
      </w:r>
    </w:p>
  </w:endnote>
  <w:endnote w:type="continuationSeparator" w:id="0">
    <w:p w14:paraId="7C4FC3F8" w14:textId="77777777" w:rsidR="00B13394" w:rsidRDefault="00B13394" w:rsidP="003D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BD01" w14:textId="77777777" w:rsidR="00B13394" w:rsidRDefault="00B13394" w:rsidP="003D3997">
      <w:pPr>
        <w:spacing w:after="0" w:line="240" w:lineRule="auto"/>
      </w:pPr>
      <w:r>
        <w:separator/>
      </w:r>
    </w:p>
  </w:footnote>
  <w:footnote w:type="continuationSeparator" w:id="0">
    <w:p w14:paraId="60EB47EA" w14:textId="77777777" w:rsidR="00B13394" w:rsidRDefault="00B13394" w:rsidP="003D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9C44" w14:textId="77777777" w:rsidR="0058302B" w:rsidRDefault="0058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DCE"/>
    <w:multiLevelType w:val="hybridMultilevel"/>
    <w:tmpl w:val="E088486C"/>
    <w:lvl w:ilvl="0" w:tplc="50D804AC">
      <w:start w:val="1"/>
      <w:numFmt w:val="decimal"/>
      <w:lvlText w:val="5.%1"/>
      <w:lvlJc w:val="left"/>
      <w:pPr>
        <w:ind w:left="360" w:hanging="360"/>
      </w:pPr>
      <w:rPr>
        <w:rFonts w:hint="default"/>
      </w:rPr>
    </w:lvl>
    <w:lvl w:ilvl="1" w:tplc="50D804AC">
      <w:start w:val="1"/>
      <w:numFmt w:val="decimal"/>
      <w:lvlText w:val="5.%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904736"/>
    <w:multiLevelType w:val="hybridMultilevel"/>
    <w:tmpl w:val="56705A1C"/>
    <w:lvl w:ilvl="0" w:tplc="29585FBE">
      <w:start w:val="1"/>
      <w:numFmt w:val="decimal"/>
      <w:lvlText w:val="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F9D2B9D"/>
    <w:multiLevelType w:val="hybridMultilevel"/>
    <w:tmpl w:val="B1327392"/>
    <w:lvl w:ilvl="0" w:tplc="9462E06C">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9E3F02"/>
    <w:multiLevelType w:val="hybridMultilevel"/>
    <w:tmpl w:val="E8905AF8"/>
    <w:lvl w:ilvl="0" w:tplc="A3489E86">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0FE0E29"/>
    <w:multiLevelType w:val="singleLevel"/>
    <w:tmpl w:val="FA8A3A1E"/>
    <w:lvl w:ilvl="0">
      <w:start w:val="1"/>
      <w:numFmt w:val="lowerLetter"/>
      <w:lvlText w:val="%1."/>
      <w:lvlJc w:val="left"/>
      <w:pPr>
        <w:tabs>
          <w:tab w:val="num" w:pos="360"/>
        </w:tabs>
        <w:ind w:left="360" w:hanging="360"/>
      </w:pPr>
      <w:rPr>
        <w:rFonts w:hint="default"/>
      </w:rPr>
    </w:lvl>
  </w:abstractNum>
  <w:abstractNum w:abstractNumId="5" w15:restartNumberingAfterBreak="0">
    <w:nsid w:val="19632186"/>
    <w:multiLevelType w:val="hybridMultilevel"/>
    <w:tmpl w:val="ACD612BA"/>
    <w:lvl w:ilvl="0" w:tplc="160C2BB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993823"/>
    <w:multiLevelType w:val="hybridMultilevel"/>
    <w:tmpl w:val="71E49C9C"/>
    <w:lvl w:ilvl="0" w:tplc="50D804AC">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4FF0C75"/>
    <w:multiLevelType w:val="hybridMultilevel"/>
    <w:tmpl w:val="4D369B48"/>
    <w:lvl w:ilvl="0" w:tplc="3C667594">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69E4377"/>
    <w:multiLevelType w:val="hybridMultilevel"/>
    <w:tmpl w:val="E2D00966"/>
    <w:lvl w:ilvl="0" w:tplc="160C2BB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11944B9"/>
    <w:multiLevelType w:val="hybridMultilevel"/>
    <w:tmpl w:val="C540C6A2"/>
    <w:lvl w:ilvl="0" w:tplc="731EA68E">
      <w:start w:val="1"/>
      <w:numFmt w:val="bullet"/>
      <w:pStyle w:val="Listpara2"/>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8E0757"/>
    <w:multiLevelType w:val="hybridMultilevel"/>
    <w:tmpl w:val="F01054E0"/>
    <w:lvl w:ilvl="0" w:tplc="3C667594">
      <w:start w:val="1"/>
      <w:numFmt w:val="decimal"/>
      <w:lvlText w:val="3.%1"/>
      <w:lvlJc w:val="left"/>
      <w:pPr>
        <w:ind w:left="720" w:hanging="360"/>
      </w:pPr>
      <w:rPr>
        <w:rFonts w:hint="default"/>
      </w:rPr>
    </w:lvl>
    <w:lvl w:ilvl="1" w:tplc="945C3A68">
      <w:start w:val="1"/>
      <w:numFmt w:val="decimal"/>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364D3A"/>
    <w:multiLevelType w:val="hybridMultilevel"/>
    <w:tmpl w:val="E654C452"/>
    <w:lvl w:ilvl="0" w:tplc="71FC698A">
      <w:start w:val="1"/>
      <w:numFmt w:val="decimal"/>
      <w:lvlText w:val="6.%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65B543D"/>
    <w:multiLevelType w:val="hybridMultilevel"/>
    <w:tmpl w:val="F5FC608C"/>
    <w:lvl w:ilvl="0" w:tplc="50D804AC">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7177274"/>
    <w:multiLevelType w:val="hybridMultilevel"/>
    <w:tmpl w:val="229AE996"/>
    <w:lvl w:ilvl="0" w:tplc="29585FBE">
      <w:start w:val="1"/>
      <w:numFmt w:val="decimal"/>
      <w:lvlText w:val="2.%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8385AFE"/>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F29193C"/>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4E75EB5"/>
    <w:multiLevelType w:val="hybridMultilevel"/>
    <w:tmpl w:val="FF642618"/>
    <w:lvl w:ilvl="0" w:tplc="1E0E48FA">
      <w:start w:val="1"/>
      <w:numFmt w:val="decimal"/>
      <w:lvlText w:val="4.%1"/>
      <w:lvlJc w:val="left"/>
      <w:pPr>
        <w:ind w:left="360" w:hanging="360"/>
      </w:pPr>
      <w:rPr>
        <w:rFonts w:hint="default"/>
      </w:rPr>
    </w:lvl>
    <w:lvl w:ilvl="1" w:tplc="1E0E48FA">
      <w:start w:val="1"/>
      <w:numFmt w:val="decimal"/>
      <w:lvlText w:val="4.%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B324D6B"/>
    <w:multiLevelType w:val="hybridMultilevel"/>
    <w:tmpl w:val="8E4C6FA8"/>
    <w:lvl w:ilvl="0" w:tplc="3C667594">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7C36AFD"/>
    <w:multiLevelType w:val="hybridMultilevel"/>
    <w:tmpl w:val="9876555E"/>
    <w:lvl w:ilvl="0" w:tplc="50D804AC">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0"/>
  </w:num>
  <w:num w:numId="5">
    <w:abstractNumId w:val="16"/>
  </w:num>
  <w:num w:numId="6">
    <w:abstractNumId w:val="0"/>
  </w:num>
  <w:num w:numId="7">
    <w:abstractNumId w:val="11"/>
  </w:num>
  <w:num w:numId="8">
    <w:abstractNumId w:val="15"/>
  </w:num>
  <w:num w:numId="9">
    <w:abstractNumId w:val="14"/>
  </w:num>
  <w:num w:numId="10">
    <w:abstractNumId w:val="4"/>
  </w:num>
  <w:num w:numId="11">
    <w:abstractNumId w:val="3"/>
  </w:num>
  <w:num w:numId="12">
    <w:abstractNumId w:val="1"/>
  </w:num>
  <w:num w:numId="13">
    <w:abstractNumId w:val="6"/>
  </w:num>
  <w:num w:numId="14">
    <w:abstractNumId w:val="12"/>
  </w:num>
  <w:num w:numId="15">
    <w:abstractNumId w:val="18"/>
  </w:num>
  <w:num w:numId="16">
    <w:abstractNumId w:val="8"/>
  </w:num>
  <w:num w:numId="17">
    <w:abstractNumId w:val="5"/>
  </w:num>
  <w:num w:numId="18">
    <w:abstractNumId w:val="7"/>
  </w:num>
  <w:num w:numId="19">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na Paenga">
    <w15:presenceInfo w15:providerId="AD" w15:userId="S-1-5-21-1595814279-322554571-1100364185-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EF"/>
    <w:rsid w:val="00003449"/>
    <w:rsid w:val="00004FAF"/>
    <w:rsid w:val="00005DA8"/>
    <w:rsid w:val="000065A1"/>
    <w:rsid w:val="00006F89"/>
    <w:rsid w:val="00010606"/>
    <w:rsid w:val="00011218"/>
    <w:rsid w:val="000124DA"/>
    <w:rsid w:val="00012B7E"/>
    <w:rsid w:val="000216F8"/>
    <w:rsid w:val="00021A9A"/>
    <w:rsid w:val="0002434D"/>
    <w:rsid w:val="00024654"/>
    <w:rsid w:val="000303F5"/>
    <w:rsid w:val="00033795"/>
    <w:rsid w:val="00033D84"/>
    <w:rsid w:val="000358EF"/>
    <w:rsid w:val="00036D13"/>
    <w:rsid w:val="00041F85"/>
    <w:rsid w:val="000451A1"/>
    <w:rsid w:val="00045E8E"/>
    <w:rsid w:val="0005049C"/>
    <w:rsid w:val="00051560"/>
    <w:rsid w:val="00054870"/>
    <w:rsid w:val="00056547"/>
    <w:rsid w:val="000566EB"/>
    <w:rsid w:val="00056C8E"/>
    <w:rsid w:val="000617FB"/>
    <w:rsid w:val="00062316"/>
    <w:rsid w:val="000639DF"/>
    <w:rsid w:val="00064214"/>
    <w:rsid w:val="000644BD"/>
    <w:rsid w:val="00066AB1"/>
    <w:rsid w:val="00067113"/>
    <w:rsid w:val="00070891"/>
    <w:rsid w:val="00071220"/>
    <w:rsid w:val="00076001"/>
    <w:rsid w:val="00077CA3"/>
    <w:rsid w:val="000801C3"/>
    <w:rsid w:val="00083C7D"/>
    <w:rsid w:val="000868A5"/>
    <w:rsid w:val="00087C17"/>
    <w:rsid w:val="000903A8"/>
    <w:rsid w:val="00091EAC"/>
    <w:rsid w:val="00094AB8"/>
    <w:rsid w:val="00096738"/>
    <w:rsid w:val="000969D4"/>
    <w:rsid w:val="00096B0C"/>
    <w:rsid w:val="00096BC1"/>
    <w:rsid w:val="000A0DBD"/>
    <w:rsid w:val="000A290C"/>
    <w:rsid w:val="000A32B3"/>
    <w:rsid w:val="000B06DA"/>
    <w:rsid w:val="000B23AF"/>
    <w:rsid w:val="000B427D"/>
    <w:rsid w:val="000B5093"/>
    <w:rsid w:val="000B7762"/>
    <w:rsid w:val="000C0C61"/>
    <w:rsid w:val="000C13E4"/>
    <w:rsid w:val="000C20F4"/>
    <w:rsid w:val="000C2C63"/>
    <w:rsid w:val="000C3D2F"/>
    <w:rsid w:val="000C65C3"/>
    <w:rsid w:val="000C7573"/>
    <w:rsid w:val="000D4C54"/>
    <w:rsid w:val="000D6D1A"/>
    <w:rsid w:val="000D73DD"/>
    <w:rsid w:val="000E44FD"/>
    <w:rsid w:val="000E6080"/>
    <w:rsid w:val="000E644E"/>
    <w:rsid w:val="000E66A2"/>
    <w:rsid w:val="000F25EB"/>
    <w:rsid w:val="000F2D35"/>
    <w:rsid w:val="000F4AB6"/>
    <w:rsid w:val="000F5E27"/>
    <w:rsid w:val="00105BC4"/>
    <w:rsid w:val="0010684A"/>
    <w:rsid w:val="00107389"/>
    <w:rsid w:val="001146E9"/>
    <w:rsid w:val="00114989"/>
    <w:rsid w:val="001152DD"/>
    <w:rsid w:val="0011762F"/>
    <w:rsid w:val="001206FC"/>
    <w:rsid w:val="00124336"/>
    <w:rsid w:val="00124F24"/>
    <w:rsid w:val="00126AD4"/>
    <w:rsid w:val="00126F07"/>
    <w:rsid w:val="00130FCE"/>
    <w:rsid w:val="0013166D"/>
    <w:rsid w:val="001328BC"/>
    <w:rsid w:val="0013340D"/>
    <w:rsid w:val="00133E29"/>
    <w:rsid w:val="0013454E"/>
    <w:rsid w:val="00134E89"/>
    <w:rsid w:val="0013560C"/>
    <w:rsid w:val="00137BBD"/>
    <w:rsid w:val="001437E4"/>
    <w:rsid w:val="0014584F"/>
    <w:rsid w:val="00146342"/>
    <w:rsid w:val="00150AE4"/>
    <w:rsid w:val="0015443A"/>
    <w:rsid w:val="001564EA"/>
    <w:rsid w:val="001567BA"/>
    <w:rsid w:val="00156DD3"/>
    <w:rsid w:val="001578C3"/>
    <w:rsid w:val="00157F2F"/>
    <w:rsid w:val="00160577"/>
    <w:rsid w:val="001636DD"/>
    <w:rsid w:val="00163796"/>
    <w:rsid w:val="0016621C"/>
    <w:rsid w:val="00167E02"/>
    <w:rsid w:val="001702F8"/>
    <w:rsid w:val="00170AB8"/>
    <w:rsid w:val="00173107"/>
    <w:rsid w:val="00173377"/>
    <w:rsid w:val="00177A86"/>
    <w:rsid w:val="00181D4F"/>
    <w:rsid w:val="00191D65"/>
    <w:rsid w:val="001937DB"/>
    <w:rsid w:val="00196062"/>
    <w:rsid w:val="00197896"/>
    <w:rsid w:val="001A0F38"/>
    <w:rsid w:val="001A12D8"/>
    <w:rsid w:val="001A2F5F"/>
    <w:rsid w:val="001A30EA"/>
    <w:rsid w:val="001A3617"/>
    <w:rsid w:val="001B36CE"/>
    <w:rsid w:val="001C22B5"/>
    <w:rsid w:val="001C29B8"/>
    <w:rsid w:val="001C2E34"/>
    <w:rsid w:val="001C33A4"/>
    <w:rsid w:val="001C4DAD"/>
    <w:rsid w:val="001D0525"/>
    <w:rsid w:val="001D1F79"/>
    <w:rsid w:val="001D2928"/>
    <w:rsid w:val="001D473B"/>
    <w:rsid w:val="001D7F51"/>
    <w:rsid w:val="001E29E3"/>
    <w:rsid w:val="001E359F"/>
    <w:rsid w:val="001E36C3"/>
    <w:rsid w:val="001E5C5B"/>
    <w:rsid w:val="001E73C5"/>
    <w:rsid w:val="001F4F9F"/>
    <w:rsid w:val="001F5C49"/>
    <w:rsid w:val="00200087"/>
    <w:rsid w:val="002001DE"/>
    <w:rsid w:val="0020066E"/>
    <w:rsid w:val="002047E7"/>
    <w:rsid w:val="00206434"/>
    <w:rsid w:val="0020682B"/>
    <w:rsid w:val="00206A60"/>
    <w:rsid w:val="00213727"/>
    <w:rsid w:val="002145B1"/>
    <w:rsid w:val="00214F55"/>
    <w:rsid w:val="00215F26"/>
    <w:rsid w:val="00216762"/>
    <w:rsid w:val="0021760D"/>
    <w:rsid w:val="00222E4E"/>
    <w:rsid w:val="0022323A"/>
    <w:rsid w:val="00223D79"/>
    <w:rsid w:val="002257AF"/>
    <w:rsid w:val="00231150"/>
    <w:rsid w:val="00232159"/>
    <w:rsid w:val="0023542B"/>
    <w:rsid w:val="00237066"/>
    <w:rsid w:val="0023715F"/>
    <w:rsid w:val="00241775"/>
    <w:rsid w:val="002421F7"/>
    <w:rsid w:val="00243BE7"/>
    <w:rsid w:val="00245EFF"/>
    <w:rsid w:val="00250BFC"/>
    <w:rsid w:val="00250DF3"/>
    <w:rsid w:val="00252FF7"/>
    <w:rsid w:val="00257AEF"/>
    <w:rsid w:val="00260FF0"/>
    <w:rsid w:val="00262E46"/>
    <w:rsid w:val="00264D97"/>
    <w:rsid w:val="00266DA9"/>
    <w:rsid w:val="00266FC2"/>
    <w:rsid w:val="00273351"/>
    <w:rsid w:val="002737B0"/>
    <w:rsid w:val="00274E72"/>
    <w:rsid w:val="00276A64"/>
    <w:rsid w:val="002804D7"/>
    <w:rsid w:val="0028245A"/>
    <w:rsid w:val="00282503"/>
    <w:rsid w:val="002854D4"/>
    <w:rsid w:val="00285691"/>
    <w:rsid w:val="0028663C"/>
    <w:rsid w:val="00286AB0"/>
    <w:rsid w:val="002874FB"/>
    <w:rsid w:val="0029054C"/>
    <w:rsid w:val="002926F0"/>
    <w:rsid w:val="00293AC7"/>
    <w:rsid w:val="002954B5"/>
    <w:rsid w:val="002A0ACA"/>
    <w:rsid w:val="002A0F36"/>
    <w:rsid w:val="002A189F"/>
    <w:rsid w:val="002A3BBB"/>
    <w:rsid w:val="002A4235"/>
    <w:rsid w:val="002A6961"/>
    <w:rsid w:val="002A6D5C"/>
    <w:rsid w:val="002A7227"/>
    <w:rsid w:val="002A7301"/>
    <w:rsid w:val="002B0755"/>
    <w:rsid w:val="002B162F"/>
    <w:rsid w:val="002B284E"/>
    <w:rsid w:val="002B2C48"/>
    <w:rsid w:val="002B32F2"/>
    <w:rsid w:val="002B6F7F"/>
    <w:rsid w:val="002B7363"/>
    <w:rsid w:val="002C0B2A"/>
    <w:rsid w:val="002C5C4F"/>
    <w:rsid w:val="002C73D1"/>
    <w:rsid w:val="002D1C7A"/>
    <w:rsid w:val="002D415E"/>
    <w:rsid w:val="002D542B"/>
    <w:rsid w:val="002D578D"/>
    <w:rsid w:val="002D6466"/>
    <w:rsid w:val="002D6BF9"/>
    <w:rsid w:val="002E0D31"/>
    <w:rsid w:val="002E41FF"/>
    <w:rsid w:val="002E4853"/>
    <w:rsid w:val="002E6B87"/>
    <w:rsid w:val="002F030C"/>
    <w:rsid w:val="002F0A59"/>
    <w:rsid w:val="002F12C2"/>
    <w:rsid w:val="002F346B"/>
    <w:rsid w:val="002F5CD1"/>
    <w:rsid w:val="0030154E"/>
    <w:rsid w:val="0031304E"/>
    <w:rsid w:val="003142E1"/>
    <w:rsid w:val="00314700"/>
    <w:rsid w:val="00316555"/>
    <w:rsid w:val="00316FB5"/>
    <w:rsid w:val="0031720A"/>
    <w:rsid w:val="00320EB6"/>
    <w:rsid w:val="003217FA"/>
    <w:rsid w:val="003265FB"/>
    <w:rsid w:val="00327F47"/>
    <w:rsid w:val="00330559"/>
    <w:rsid w:val="00331A47"/>
    <w:rsid w:val="003327F9"/>
    <w:rsid w:val="00332BD0"/>
    <w:rsid w:val="00334DD1"/>
    <w:rsid w:val="00334EAD"/>
    <w:rsid w:val="003364FE"/>
    <w:rsid w:val="00336790"/>
    <w:rsid w:val="00337EC9"/>
    <w:rsid w:val="0034493A"/>
    <w:rsid w:val="003524A1"/>
    <w:rsid w:val="00355E86"/>
    <w:rsid w:val="00357C74"/>
    <w:rsid w:val="003612D8"/>
    <w:rsid w:val="00365BC8"/>
    <w:rsid w:val="00365DE4"/>
    <w:rsid w:val="003803E0"/>
    <w:rsid w:val="003804ED"/>
    <w:rsid w:val="00381F0F"/>
    <w:rsid w:val="003825F8"/>
    <w:rsid w:val="00382B5E"/>
    <w:rsid w:val="00387757"/>
    <w:rsid w:val="00387E94"/>
    <w:rsid w:val="00390645"/>
    <w:rsid w:val="00390AF3"/>
    <w:rsid w:val="00393B91"/>
    <w:rsid w:val="0039643D"/>
    <w:rsid w:val="00397F58"/>
    <w:rsid w:val="003A0D82"/>
    <w:rsid w:val="003A16B8"/>
    <w:rsid w:val="003A513F"/>
    <w:rsid w:val="003A6235"/>
    <w:rsid w:val="003B0464"/>
    <w:rsid w:val="003B2ECA"/>
    <w:rsid w:val="003B69B5"/>
    <w:rsid w:val="003B77A8"/>
    <w:rsid w:val="003B788E"/>
    <w:rsid w:val="003C3513"/>
    <w:rsid w:val="003C5BA7"/>
    <w:rsid w:val="003C5BD3"/>
    <w:rsid w:val="003C5E77"/>
    <w:rsid w:val="003C6EA4"/>
    <w:rsid w:val="003C7121"/>
    <w:rsid w:val="003D0759"/>
    <w:rsid w:val="003D08A5"/>
    <w:rsid w:val="003D1142"/>
    <w:rsid w:val="003D14CE"/>
    <w:rsid w:val="003D15D4"/>
    <w:rsid w:val="003D32E6"/>
    <w:rsid w:val="003D331E"/>
    <w:rsid w:val="003D3997"/>
    <w:rsid w:val="003D4CE4"/>
    <w:rsid w:val="003D5311"/>
    <w:rsid w:val="003D55F3"/>
    <w:rsid w:val="003D6394"/>
    <w:rsid w:val="003E04F4"/>
    <w:rsid w:val="003E1472"/>
    <w:rsid w:val="003E1ABE"/>
    <w:rsid w:val="003E2835"/>
    <w:rsid w:val="003E520E"/>
    <w:rsid w:val="003E776C"/>
    <w:rsid w:val="003E7DAE"/>
    <w:rsid w:val="003F12B9"/>
    <w:rsid w:val="003F2D61"/>
    <w:rsid w:val="003F3549"/>
    <w:rsid w:val="003F4480"/>
    <w:rsid w:val="003F52ED"/>
    <w:rsid w:val="003F640C"/>
    <w:rsid w:val="003F733B"/>
    <w:rsid w:val="00400F78"/>
    <w:rsid w:val="00401809"/>
    <w:rsid w:val="004020D9"/>
    <w:rsid w:val="00402AE6"/>
    <w:rsid w:val="004035AC"/>
    <w:rsid w:val="004078BC"/>
    <w:rsid w:val="00415342"/>
    <w:rsid w:val="00417E1C"/>
    <w:rsid w:val="00421526"/>
    <w:rsid w:val="00426F8D"/>
    <w:rsid w:val="00433FB3"/>
    <w:rsid w:val="0043457D"/>
    <w:rsid w:val="004373E2"/>
    <w:rsid w:val="004401AE"/>
    <w:rsid w:val="004406A0"/>
    <w:rsid w:val="00440EEC"/>
    <w:rsid w:val="00442FAB"/>
    <w:rsid w:val="004440DB"/>
    <w:rsid w:val="00453976"/>
    <w:rsid w:val="004539C5"/>
    <w:rsid w:val="00454461"/>
    <w:rsid w:val="00460202"/>
    <w:rsid w:val="004605F2"/>
    <w:rsid w:val="00462597"/>
    <w:rsid w:val="00463C4A"/>
    <w:rsid w:val="00465C4C"/>
    <w:rsid w:val="00470210"/>
    <w:rsid w:val="00470903"/>
    <w:rsid w:val="0047339D"/>
    <w:rsid w:val="0047551C"/>
    <w:rsid w:val="00476E14"/>
    <w:rsid w:val="0048364C"/>
    <w:rsid w:val="00485011"/>
    <w:rsid w:val="004912ED"/>
    <w:rsid w:val="00491FCF"/>
    <w:rsid w:val="00492B00"/>
    <w:rsid w:val="00493086"/>
    <w:rsid w:val="0049438B"/>
    <w:rsid w:val="00494C1D"/>
    <w:rsid w:val="00495630"/>
    <w:rsid w:val="0049679A"/>
    <w:rsid w:val="00496C09"/>
    <w:rsid w:val="004A1D79"/>
    <w:rsid w:val="004A32D9"/>
    <w:rsid w:val="004A35B9"/>
    <w:rsid w:val="004A3F3F"/>
    <w:rsid w:val="004B5D7F"/>
    <w:rsid w:val="004C4EED"/>
    <w:rsid w:val="004C5A07"/>
    <w:rsid w:val="004C6130"/>
    <w:rsid w:val="004D1E57"/>
    <w:rsid w:val="004D404A"/>
    <w:rsid w:val="004D74E0"/>
    <w:rsid w:val="004E0C46"/>
    <w:rsid w:val="004E0EEA"/>
    <w:rsid w:val="004E16EE"/>
    <w:rsid w:val="004E1B00"/>
    <w:rsid w:val="004E4432"/>
    <w:rsid w:val="004E6732"/>
    <w:rsid w:val="004F0789"/>
    <w:rsid w:val="004F4EBB"/>
    <w:rsid w:val="004F58BC"/>
    <w:rsid w:val="004F5BBF"/>
    <w:rsid w:val="004F6380"/>
    <w:rsid w:val="004F6B25"/>
    <w:rsid w:val="004F7C4D"/>
    <w:rsid w:val="0050036A"/>
    <w:rsid w:val="00500C8C"/>
    <w:rsid w:val="00512174"/>
    <w:rsid w:val="00512712"/>
    <w:rsid w:val="00512B7E"/>
    <w:rsid w:val="00513A8C"/>
    <w:rsid w:val="005148F7"/>
    <w:rsid w:val="0051504D"/>
    <w:rsid w:val="00516499"/>
    <w:rsid w:val="00525F02"/>
    <w:rsid w:val="00526AE6"/>
    <w:rsid w:val="00532DED"/>
    <w:rsid w:val="00533FAD"/>
    <w:rsid w:val="00534752"/>
    <w:rsid w:val="00534D36"/>
    <w:rsid w:val="0053516F"/>
    <w:rsid w:val="00535347"/>
    <w:rsid w:val="00535CFB"/>
    <w:rsid w:val="00536682"/>
    <w:rsid w:val="00536E56"/>
    <w:rsid w:val="0053715A"/>
    <w:rsid w:val="00537D80"/>
    <w:rsid w:val="005400E1"/>
    <w:rsid w:val="00540A93"/>
    <w:rsid w:val="00540D1B"/>
    <w:rsid w:val="00542378"/>
    <w:rsid w:val="005435AF"/>
    <w:rsid w:val="005443A8"/>
    <w:rsid w:val="005472C9"/>
    <w:rsid w:val="00547CE0"/>
    <w:rsid w:val="0055262B"/>
    <w:rsid w:val="00553299"/>
    <w:rsid w:val="00554C7E"/>
    <w:rsid w:val="0055552A"/>
    <w:rsid w:val="0056050C"/>
    <w:rsid w:val="00561033"/>
    <w:rsid w:val="00563C06"/>
    <w:rsid w:val="005654A1"/>
    <w:rsid w:val="00565B6E"/>
    <w:rsid w:val="00565F04"/>
    <w:rsid w:val="005668BC"/>
    <w:rsid w:val="00570209"/>
    <w:rsid w:val="00571945"/>
    <w:rsid w:val="00572204"/>
    <w:rsid w:val="00572DFD"/>
    <w:rsid w:val="00580AFF"/>
    <w:rsid w:val="0058302B"/>
    <w:rsid w:val="00584EBE"/>
    <w:rsid w:val="0058581D"/>
    <w:rsid w:val="005914EF"/>
    <w:rsid w:val="005940A5"/>
    <w:rsid w:val="00594AF1"/>
    <w:rsid w:val="00595A94"/>
    <w:rsid w:val="005977DA"/>
    <w:rsid w:val="005A02B0"/>
    <w:rsid w:val="005A24DA"/>
    <w:rsid w:val="005A3C1D"/>
    <w:rsid w:val="005A47E0"/>
    <w:rsid w:val="005B374C"/>
    <w:rsid w:val="005B4425"/>
    <w:rsid w:val="005B570E"/>
    <w:rsid w:val="005B6BD5"/>
    <w:rsid w:val="005D21F9"/>
    <w:rsid w:val="005D2A12"/>
    <w:rsid w:val="005D3D2C"/>
    <w:rsid w:val="005D71F9"/>
    <w:rsid w:val="005E042A"/>
    <w:rsid w:val="005E400B"/>
    <w:rsid w:val="005E7870"/>
    <w:rsid w:val="005F0712"/>
    <w:rsid w:val="005F2EFE"/>
    <w:rsid w:val="005F3000"/>
    <w:rsid w:val="005F390F"/>
    <w:rsid w:val="005F454F"/>
    <w:rsid w:val="005F6142"/>
    <w:rsid w:val="006045D4"/>
    <w:rsid w:val="00605A59"/>
    <w:rsid w:val="00610D1C"/>
    <w:rsid w:val="006116D8"/>
    <w:rsid w:val="00612475"/>
    <w:rsid w:val="0061768E"/>
    <w:rsid w:val="006209BE"/>
    <w:rsid w:val="00622E60"/>
    <w:rsid w:val="006235CF"/>
    <w:rsid w:val="00624154"/>
    <w:rsid w:val="006249F7"/>
    <w:rsid w:val="00624B7D"/>
    <w:rsid w:val="006341B1"/>
    <w:rsid w:val="00634741"/>
    <w:rsid w:val="00634C9A"/>
    <w:rsid w:val="006352D1"/>
    <w:rsid w:val="006403BC"/>
    <w:rsid w:val="0064119F"/>
    <w:rsid w:val="00644A28"/>
    <w:rsid w:val="006453B0"/>
    <w:rsid w:val="0064645A"/>
    <w:rsid w:val="0065098A"/>
    <w:rsid w:val="00653DC0"/>
    <w:rsid w:val="00656EFF"/>
    <w:rsid w:val="00660DE9"/>
    <w:rsid w:val="00661B88"/>
    <w:rsid w:val="00661C3D"/>
    <w:rsid w:val="00662540"/>
    <w:rsid w:val="0066347F"/>
    <w:rsid w:val="0066508C"/>
    <w:rsid w:val="0066558E"/>
    <w:rsid w:val="00666499"/>
    <w:rsid w:val="00666AD8"/>
    <w:rsid w:val="00670A1F"/>
    <w:rsid w:val="00671967"/>
    <w:rsid w:val="006720EF"/>
    <w:rsid w:val="006722B5"/>
    <w:rsid w:val="006725E3"/>
    <w:rsid w:val="0067378E"/>
    <w:rsid w:val="00674343"/>
    <w:rsid w:val="006744D7"/>
    <w:rsid w:val="00674EB8"/>
    <w:rsid w:val="00676765"/>
    <w:rsid w:val="0067773F"/>
    <w:rsid w:val="00677935"/>
    <w:rsid w:val="00677D4D"/>
    <w:rsid w:val="006817FB"/>
    <w:rsid w:val="0068206D"/>
    <w:rsid w:val="0068356C"/>
    <w:rsid w:val="00683649"/>
    <w:rsid w:val="00684509"/>
    <w:rsid w:val="006868D0"/>
    <w:rsid w:val="00687729"/>
    <w:rsid w:val="00691458"/>
    <w:rsid w:val="0069541E"/>
    <w:rsid w:val="0069547A"/>
    <w:rsid w:val="0069570D"/>
    <w:rsid w:val="00695F2C"/>
    <w:rsid w:val="006A0D39"/>
    <w:rsid w:val="006A1836"/>
    <w:rsid w:val="006A26FA"/>
    <w:rsid w:val="006A2D22"/>
    <w:rsid w:val="006A3D74"/>
    <w:rsid w:val="006B7DD4"/>
    <w:rsid w:val="006C189B"/>
    <w:rsid w:val="006C2745"/>
    <w:rsid w:val="006C42CD"/>
    <w:rsid w:val="006C44C7"/>
    <w:rsid w:val="006C5FBF"/>
    <w:rsid w:val="006C791E"/>
    <w:rsid w:val="006D0605"/>
    <w:rsid w:val="006D428D"/>
    <w:rsid w:val="006D46E8"/>
    <w:rsid w:val="006D6384"/>
    <w:rsid w:val="006E088E"/>
    <w:rsid w:val="006E6608"/>
    <w:rsid w:val="006E6D05"/>
    <w:rsid w:val="006F0CE4"/>
    <w:rsid w:val="006F2A59"/>
    <w:rsid w:val="006F3997"/>
    <w:rsid w:val="006F40FB"/>
    <w:rsid w:val="00700C24"/>
    <w:rsid w:val="00703B22"/>
    <w:rsid w:val="00707607"/>
    <w:rsid w:val="0071033F"/>
    <w:rsid w:val="007158A7"/>
    <w:rsid w:val="007160B1"/>
    <w:rsid w:val="007201B8"/>
    <w:rsid w:val="0072052D"/>
    <w:rsid w:val="007205D4"/>
    <w:rsid w:val="0072105F"/>
    <w:rsid w:val="007215B3"/>
    <w:rsid w:val="00722451"/>
    <w:rsid w:val="00724175"/>
    <w:rsid w:val="0072442F"/>
    <w:rsid w:val="00724479"/>
    <w:rsid w:val="007245E1"/>
    <w:rsid w:val="00726179"/>
    <w:rsid w:val="0072789B"/>
    <w:rsid w:val="007302E5"/>
    <w:rsid w:val="00732212"/>
    <w:rsid w:val="00735A64"/>
    <w:rsid w:val="00735A83"/>
    <w:rsid w:val="00736A48"/>
    <w:rsid w:val="00736C83"/>
    <w:rsid w:val="007376EC"/>
    <w:rsid w:val="0074510F"/>
    <w:rsid w:val="00745B6B"/>
    <w:rsid w:val="00746E42"/>
    <w:rsid w:val="00753E1A"/>
    <w:rsid w:val="00754A2D"/>
    <w:rsid w:val="00755465"/>
    <w:rsid w:val="00757EF1"/>
    <w:rsid w:val="00760AAE"/>
    <w:rsid w:val="007624D1"/>
    <w:rsid w:val="00763528"/>
    <w:rsid w:val="007667D4"/>
    <w:rsid w:val="00772ADD"/>
    <w:rsid w:val="00773051"/>
    <w:rsid w:val="00774B11"/>
    <w:rsid w:val="007819C2"/>
    <w:rsid w:val="007830B3"/>
    <w:rsid w:val="0078334F"/>
    <w:rsid w:val="0078387A"/>
    <w:rsid w:val="0078430C"/>
    <w:rsid w:val="00786853"/>
    <w:rsid w:val="00787DDD"/>
    <w:rsid w:val="007910D9"/>
    <w:rsid w:val="0079115E"/>
    <w:rsid w:val="00791F66"/>
    <w:rsid w:val="00792EFC"/>
    <w:rsid w:val="00793023"/>
    <w:rsid w:val="00794C2E"/>
    <w:rsid w:val="007A0CAD"/>
    <w:rsid w:val="007A0E55"/>
    <w:rsid w:val="007A27FC"/>
    <w:rsid w:val="007A7E8E"/>
    <w:rsid w:val="007B49B2"/>
    <w:rsid w:val="007B67F1"/>
    <w:rsid w:val="007B75D6"/>
    <w:rsid w:val="007C1F0C"/>
    <w:rsid w:val="007C38D2"/>
    <w:rsid w:val="007C4455"/>
    <w:rsid w:val="007C4DCA"/>
    <w:rsid w:val="007C72B9"/>
    <w:rsid w:val="007D0D7F"/>
    <w:rsid w:val="007D11B0"/>
    <w:rsid w:val="007D6160"/>
    <w:rsid w:val="007D76CC"/>
    <w:rsid w:val="007D79F9"/>
    <w:rsid w:val="007E20B4"/>
    <w:rsid w:val="007E248F"/>
    <w:rsid w:val="007E38C1"/>
    <w:rsid w:val="007E3CEB"/>
    <w:rsid w:val="007E561D"/>
    <w:rsid w:val="007E5A3E"/>
    <w:rsid w:val="007E7B38"/>
    <w:rsid w:val="007E7C3A"/>
    <w:rsid w:val="007F0C20"/>
    <w:rsid w:val="007F13CC"/>
    <w:rsid w:val="007F65A1"/>
    <w:rsid w:val="007F713F"/>
    <w:rsid w:val="00801771"/>
    <w:rsid w:val="00802C99"/>
    <w:rsid w:val="0080389A"/>
    <w:rsid w:val="00804316"/>
    <w:rsid w:val="00804ACF"/>
    <w:rsid w:val="00804CCB"/>
    <w:rsid w:val="00805FF0"/>
    <w:rsid w:val="008061CE"/>
    <w:rsid w:val="008105FA"/>
    <w:rsid w:val="00812FF9"/>
    <w:rsid w:val="00817F97"/>
    <w:rsid w:val="00820A13"/>
    <w:rsid w:val="00821315"/>
    <w:rsid w:val="00833640"/>
    <w:rsid w:val="008345AA"/>
    <w:rsid w:val="0083531A"/>
    <w:rsid w:val="00840E6E"/>
    <w:rsid w:val="008430C7"/>
    <w:rsid w:val="00843A0B"/>
    <w:rsid w:val="00846A54"/>
    <w:rsid w:val="008474E6"/>
    <w:rsid w:val="00847EBA"/>
    <w:rsid w:val="0085558A"/>
    <w:rsid w:val="0085742A"/>
    <w:rsid w:val="00863B09"/>
    <w:rsid w:val="00863B6B"/>
    <w:rsid w:val="0086526F"/>
    <w:rsid w:val="00865D6C"/>
    <w:rsid w:val="00865EA5"/>
    <w:rsid w:val="00866C87"/>
    <w:rsid w:val="00867E42"/>
    <w:rsid w:val="00875405"/>
    <w:rsid w:val="00875730"/>
    <w:rsid w:val="00882521"/>
    <w:rsid w:val="00894836"/>
    <w:rsid w:val="00895E1D"/>
    <w:rsid w:val="00895E9E"/>
    <w:rsid w:val="008961A1"/>
    <w:rsid w:val="008A176A"/>
    <w:rsid w:val="008A1BC1"/>
    <w:rsid w:val="008A2D06"/>
    <w:rsid w:val="008A4682"/>
    <w:rsid w:val="008A570F"/>
    <w:rsid w:val="008A6BE1"/>
    <w:rsid w:val="008B24FA"/>
    <w:rsid w:val="008B3A63"/>
    <w:rsid w:val="008C2D1A"/>
    <w:rsid w:val="008C4E76"/>
    <w:rsid w:val="008D2C25"/>
    <w:rsid w:val="008D4B3F"/>
    <w:rsid w:val="008D511C"/>
    <w:rsid w:val="008D52D9"/>
    <w:rsid w:val="008D70D6"/>
    <w:rsid w:val="008D7B38"/>
    <w:rsid w:val="008D7C80"/>
    <w:rsid w:val="008E0A90"/>
    <w:rsid w:val="008E26CB"/>
    <w:rsid w:val="008E44E4"/>
    <w:rsid w:val="008E4F5B"/>
    <w:rsid w:val="008E5913"/>
    <w:rsid w:val="008E5B77"/>
    <w:rsid w:val="008E5F22"/>
    <w:rsid w:val="008E6146"/>
    <w:rsid w:val="008E645A"/>
    <w:rsid w:val="008E6611"/>
    <w:rsid w:val="008F1C59"/>
    <w:rsid w:val="008F2F3A"/>
    <w:rsid w:val="008F7193"/>
    <w:rsid w:val="008F7629"/>
    <w:rsid w:val="0090200F"/>
    <w:rsid w:val="00903BCA"/>
    <w:rsid w:val="0090454D"/>
    <w:rsid w:val="009053B3"/>
    <w:rsid w:val="009056D5"/>
    <w:rsid w:val="00906F0F"/>
    <w:rsid w:val="00907DA6"/>
    <w:rsid w:val="00911E7F"/>
    <w:rsid w:val="009129E8"/>
    <w:rsid w:val="00913458"/>
    <w:rsid w:val="0091366F"/>
    <w:rsid w:val="009157B9"/>
    <w:rsid w:val="00920B55"/>
    <w:rsid w:val="00922A8E"/>
    <w:rsid w:val="00931495"/>
    <w:rsid w:val="00933EF2"/>
    <w:rsid w:val="00934FE3"/>
    <w:rsid w:val="00942093"/>
    <w:rsid w:val="009430EC"/>
    <w:rsid w:val="009434CA"/>
    <w:rsid w:val="00943F27"/>
    <w:rsid w:val="00943FBB"/>
    <w:rsid w:val="00944761"/>
    <w:rsid w:val="009460E1"/>
    <w:rsid w:val="00946165"/>
    <w:rsid w:val="00947255"/>
    <w:rsid w:val="00950F27"/>
    <w:rsid w:val="0095624A"/>
    <w:rsid w:val="009568EB"/>
    <w:rsid w:val="00956D10"/>
    <w:rsid w:val="009629D2"/>
    <w:rsid w:val="00962ECD"/>
    <w:rsid w:val="00964F69"/>
    <w:rsid w:val="00967651"/>
    <w:rsid w:val="00967E9C"/>
    <w:rsid w:val="009709FB"/>
    <w:rsid w:val="009727EB"/>
    <w:rsid w:val="00972E10"/>
    <w:rsid w:val="00974A7A"/>
    <w:rsid w:val="009775B3"/>
    <w:rsid w:val="0098031A"/>
    <w:rsid w:val="00980F60"/>
    <w:rsid w:val="00984B14"/>
    <w:rsid w:val="00985BD5"/>
    <w:rsid w:val="009863A6"/>
    <w:rsid w:val="009866DF"/>
    <w:rsid w:val="0099204A"/>
    <w:rsid w:val="009927B3"/>
    <w:rsid w:val="009940E3"/>
    <w:rsid w:val="00994630"/>
    <w:rsid w:val="009979C8"/>
    <w:rsid w:val="00997B8C"/>
    <w:rsid w:val="009A02B5"/>
    <w:rsid w:val="009A064D"/>
    <w:rsid w:val="009A10C8"/>
    <w:rsid w:val="009A22B3"/>
    <w:rsid w:val="009A289E"/>
    <w:rsid w:val="009A7A4D"/>
    <w:rsid w:val="009B006E"/>
    <w:rsid w:val="009B1A7D"/>
    <w:rsid w:val="009B242E"/>
    <w:rsid w:val="009B2F83"/>
    <w:rsid w:val="009B380A"/>
    <w:rsid w:val="009C2025"/>
    <w:rsid w:val="009C4236"/>
    <w:rsid w:val="009C5551"/>
    <w:rsid w:val="009D11FA"/>
    <w:rsid w:val="009D196C"/>
    <w:rsid w:val="009D287F"/>
    <w:rsid w:val="009D2A26"/>
    <w:rsid w:val="009D735E"/>
    <w:rsid w:val="009D7A19"/>
    <w:rsid w:val="009E0F7C"/>
    <w:rsid w:val="009E1A44"/>
    <w:rsid w:val="009E26EA"/>
    <w:rsid w:val="009E491B"/>
    <w:rsid w:val="009E6887"/>
    <w:rsid w:val="009E71C2"/>
    <w:rsid w:val="009F167D"/>
    <w:rsid w:val="009F3874"/>
    <w:rsid w:val="009F3BA8"/>
    <w:rsid w:val="009F5107"/>
    <w:rsid w:val="009F591E"/>
    <w:rsid w:val="00A02191"/>
    <w:rsid w:val="00A03868"/>
    <w:rsid w:val="00A077FC"/>
    <w:rsid w:val="00A10E4D"/>
    <w:rsid w:val="00A12878"/>
    <w:rsid w:val="00A15157"/>
    <w:rsid w:val="00A15ED7"/>
    <w:rsid w:val="00A15F61"/>
    <w:rsid w:val="00A1602F"/>
    <w:rsid w:val="00A16575"/>
    <w:rsid w:val="00A167F1"/>
    <w:rsid w:val="00A17128"/>
    <w:rsid w:val="00A17C11"/>
    <w:rsid w:val="00A21283"/>
    <w:rsid w:val="00A2435F"/>
    <w:rsid w:val="00A24C4F"/>
    <w:rsid w:val="00A25377"/>
    <w:rsid w:val="00A264D5"/>
    <w:rsid w:val="00A268F7"/>
    <w:rsid w:val="00A336CF"/>
    <w:rsid w:val="00A34676"/>
    <w:rsid w:val="00A362F0"/>
    <w:rsid w:val="00A42943"/>
    <w:rsid w:val="00A43034"/>
    <w:rsid w:val="00A4551A"/>
    <w:rsid w:val="00A45675"/>
    <w:rsid w:val="00A4794E"/>
    <w:rsid w:val="00A5055B"/>
    <w:rsid w:val="00A52287"/>
    <w:rsid w:val="00A61030"/>
    <w:rsid w:val="00A64984"/>
    <w:rsid w:val="00A67BA3"/>
    <w:rsid w:val="00A71EDE"/>
    <w:rsid w:val="00A7263E"/>
    <w:rsid w:val="00A726FE"/>
    <w:rsid w:val="00A73A35"/>
    <w:rsid w:val="00A744D2"/>
    <w:rsid w:val="00A7755D"/>
    <w:rsid w:val="00A8036D"/>
    <w:rsid w:val="00A8096C"/>
    <w:rsid w:val="00A815CB"/>
    <w:rsid w:val="00A828D0"/>
    <w:rsid w:val="00A93251"/>
    <w:rsid w:val="00A94F0C"/>
    <w:rsid w:val="00A95B08"/>
    <w:rsid w:val="00A972B3"/>
    <w:rsid w:val="00AA33B3"/>
    <w:rsid w:val="00AA3D41"/>
    <w:rsid w:val="00AA5EF9"/>
    <w:rsid w:val="00AA609C"/>
    <w:rsid w:val="00AA6A1B"/>
    <w:rsid w:val="00AA7C39"/>
    <w:rsid w:val="00AB331B"/>
    <w:rsid w:val="00AB4DD9"/>
    <w:rsid w:val="00AB55DD"/>
    <w:rsid w:val="00AB6D44"/>
    <w:rsid w:val="00AC255D"/>
    <w:rsid w:val="00AC5C7A"/>
    <w:rsid w:val="00AC662B"/>
    <w:rsid w:val="00AC7499"/>
    <w:rsid w:val="00AD0B8E"/>
    <w:rsid w:val="00AD1C76"/>
    <w:rsid w:val="00AD204C"/>
    <w:rsid w:val="00AD6973"/>
    <w:rsid w:val="00AE10D4"/>
    <w:rsid w:val="00AE12E3"/>
    <w:rsid w:val="00AE165D"/>
    <w:rsid w:val="00AE1DE9"/>
    <w:rsid w:val="00AE5D91"/>
    <w:rsid w:val="00AF1688"/>
    <w:rsid w:val="00AF1F72"/>
    <w:rsid w:val="00AF28B9"/>
    <w:rsid w:val="00AF2C0A"/>
    <w:rsid w:val="00AF3D11"/>
    <w:rsid w:val="00AF4E98"/>
    <w:rsid w:val="00AF4EB4"/>
    <w:rsid w:val="00AF7BF4"/>
    <w:rsid w:val="00B01A58"/>
    <w:rsid w:val="00B03483"/>
    <w:rsid w:val="00B04428"/>
    <w:rsid w:val="00B100A2"/>
    <w:rsid w:val="00B10F19"/>
    <w:rsid w:val="00B12CB4"/>
    <w:rsid w:val="00B13394"/>
    <w:rsid w:val="00B14289"/>
    <w:rsid w:val="00B174A1"/>
    <w:rsid w:val="00B20256"/>
    <w:rsid w:val="00B20480"/>
    <w:rsid w:val="00B253A9"/>
    <w:rsid w:val="00B26AC2"/>
    <w:rsid w:val="00B26B6A"/>
    <w:rsid w:val="00B318DF"/>
    <w:rsid w:val="00B32EC4"/>
    <w:rsid w:val="00B41079"/>
    <w:rsid w:val="00B4235B"/>
    <w:rsid w:val="00B43E3B"/>
    <w:rsid w:val="00B4628D"/>
    <w:rsid w:val="00B50B8A"/>
    <w:rsid w:val="00B51362"/>
    <w:rsid w:val="00B52F97"/>
    <w:rsid w:val="00B5611F"/>
    <w:rsid w:val="00B6402E"/>
    <w:rsid w:val="00B64134"/>
    <w:rsid w:val="00B65BEB"/>
    <w:rsid w:val="00B670EC"/>
    <w:rsid w:val="00B67383"/>
    <w:rsid w:val="00B7036C"/>
    <w:rsid w:val="00B709F2"/>
    <w:rsid w:val="00B70B5B"/>
    <w:rsid w:val="00B730CB"/>
    <w:rsid w:val="00B736A5"/>
    <w:rsid w:val="00B826D7"/>
    <w:rsid w:val="00B86214"/>
    <w:rsid w:val="00B865D6"/>
    <w:rsid w:val="00B86D67"/>
    <w:rsid w:val="00B87B86"/>
    <w:rsid w:val="00B90403"/>
    <w:rsid w:val="00B94C6E"/>
    <w:rsid w:val="00B96A5C"/>
    <w:rsid w:val="00B97AD6"/>
    <w:rsid w:val="00BA0AC1"/>
    <w:rsid w:val="00BA1E6D"/>
    <w:rsid w:val="00BA20DF"/>
    <w:rsid w:val="00BA2361"/>
    <w:rsid w:val="00BA5ED2"/>
    <w:rsid w:val="00BA7C43"/>
    <w:rsid w:val="00BB0D57"/>
    <w:rsid w:val="00BB28C7"/>
    <w:rsid w:val="00BB65CE"/>
    <w:rsid w:val="00BB7A40"/>
    <w:rsid w:val="00BC731B"/>
    <w:rsid w:val="00BC7E35"/>
    <w:rsid w:val="00BD0511"/>
    <w:rsid w:val="00BD0577"/>
    <w:rsid w:val="00BD12EC"/>
    <w:rsid w:val="00BD1ADB"/>
    <w:rsid w:val="00BD44ED"/>
    <w:rsid w:val="00BD546C"/>
    <w:rsid w:val="00BD5AAC"/>
    <w:rsid w:val="00BD741C"/>
    <w:rsid w:val="00BE3042"/>
    <w:rsid w:val="00BE346F"/>
    <w:rsid w:val="00BE405E"/>
    <w:rsid w:val="00BE6EEA"/>
    <w:rsid w:val="00BF1047"/>
    <w:rsid w:val="00BF2944"/>
    <w:rsid w:val="00BF60E2"/>
    <w:rsid w:val="00BF7F9F"/>
    <w:rsid w:val="00C03969"/>
    <w:rsid w:val="00C06812"/>
    <w:rsid w:val="00C10E79"/>
    <w:rsid w:val="00C12CE3"/>
    <w:rsid w:val="00C13936"/>
    <w:rsid w:val="00C26BC5"/>
    <w:rsid w:val="00C27A58"/>
    <w:rsid w:val="00C3152B"/>
    <w:rsid w:val="00C3197D"/>
    <w:rsid w:val="00C33782"/>
    <w:rsid w:val="00C3442A"/>
    <w:rsid w:val="00C3560F"/>
    <w:rsid w:val="00C35D22"/>
    <w:rsid w:val="00C41A29"/>
    <w:rsid w:val="00C452C2"/>
    <w:rsid w:val="00C51C68"/>
    <w:rsid w:val="00C53E92"/>
    <w:rsid w:val="00C55DAD"/>
    <w:rsid w:val="00C562F5"/>
    <w:rsid w:val="00C57475"/>
    <w:rsid w:val="00C62EEB"/>
    <w:rsid w:val="00C63374"/>
    <w:rsid w:val="00C6485A"/>
    <w:rsid w:val="00C65101"/>
    <w:rsid w:val="00C67AE4"/>
    <w:rsid w:val="00C70137"/>
    <w:rsid w:val="00C703F5"/>
    <w:rsid w:val="00C72331"/>
    <w:rsid w:val="00C72D32"/>
    <w:rsid w:val="00C76144"/>
    <w:rsid w:val="00C76AA8"/>
    <w:rsid w:val="00C80F32"/>
    <w:rsid w:val="00C81654"/>
    <w:rsid w:val="00C82032"/>
    <w:rsid w:val="00C849B4"/>
    <w:rsid w:val="00C85114"/>
    <w:rsid w:val="00C87326"/>
    <w:rsid w:val="00C929F1"/>
    <w:rsid w:val="00C9671F"/>
    <w:rsid w:val="00C96C2F"/>
    <w:rsid w:val="00CA0051"/>
    <w:rsid w:val="00CA0AD9"/>
    <w:rsid w:val="00CA2CEA"/>
    <w:rsid w:val="00CA3947"/>
    <w:rsid w:val="00CA4150"/>
    <w:rsid w:val="00CA4B24"/>
    <w:rsid w:val="00CA4EEF"/>
    <w:rsid w:val="00CA60B3"/>
    <w:rsid w:val="00CA7A29"/>
    <w:rsid w:val="00CB04E9"/>
    <w:rsid w:val="00CB0E0F"/>
    <w:rsid w:val="00CB4296"/>
    <w:rsid w:val="00CB4DC9"/>
    <w:rsid w:val="00CB5BBF"/>
    <w:rsid w:val="00CB6F0F"/>
    <w:rsid w:val="00CC071C"/>
    <w:rsid w:val="00CC0A6A"/>
    <w:rsid w:val="00CC2F8A"/>
    <w:rsid w:val="00CC3DE1"/>
    <w:rsid w:val="00CD0010"/>
    <w:rsid w:val="00CD0F8E"/>
    <w:rsid w:val="00CD2F6A"/>
    <w:rsid w:val="00CD3DC3"/>
    <w:rsid w:val="00CD4F0C"/>
    <w:rsid w:val="00CD6E2C"/>
    <w:rsid w:val="00CE2169"/>
    <w:rsid w:val="00CE3EAA"/>
    <w:rsid w:val="00CE4B9A"/>
    <w:rsid w:val="00CE4D70"/>
    <w:rsid w:val="00CF0118"/>
    <w:rsid w:val="00CF179F"/>
    <w:rsid w:val="00CF4AC1"/>
    <w:rsid w:val="00CF69F9"/>
    <w:rsid w:val="00CF6A5E"/>
    <w:rsid w:val="00CF7211"/>
    <w:rsid w:val="00D00764"/>
    <w:rsid w:val="00D00E68"/>
    <w:rsid w:val="00D00F76"/>
    <w:rsid w:val="00D015F3"/>
    <w:rsid w:val="00D03115"/>
    <w:rsid w:val="00D0708D"/>
    <w:rsid w:val="00D117DE"/>
    <w:rsid w:val="00D11AD6"/>
    <w:rsid w:val="00D11DE9"/>
    <w:rsid w:val="00D12357"/>
    <w:rsid w:val="00D13973"/>
    <w:rsid w:val="00D215A7"/>
    <w:rsid w:val="00D21DA1"/>
    <w:rsid w:val="00D23DD2"/>
    <w:rsid w:val="00D25B6B"/>
    <w:rsid w:val="00D26A0D"/>
    <w:rsid w:val="00D26CAE"/>
    <w:rsid w:val="00D32361"/>
    <w:rsid w:val="00D35A7B"/>
    <w:rsid w:val="00D361EA"/>
    <w:rsid w:val="00D415AF"/>
    <w:rsid w:val="00D44935"/>
    <w:rsid w:val="00D45246"/>
    <w:rsid w:val="00D45FA1"/>
    <w:rsid w:val="00D47157"/>
    <w:rsid w:val="00D50A5E"/>
    <w:rsid w:val="00D527B3"/>
    <w:rsid w:val="00D52CB3"/>
    <w:rsid w:val="00D53A53"/>
    <w:rsid w:val="00D56531"/>
    <w:rsid w:val="00D57D91"/>
    <w:rsid w:val="00D6031A"/>
    <w:rsid w:val="00D61436"/>
    <w:rsid w:val="00D6768B"/>
    <w:rsid w:val="00D73ED4"/>
    <w:rsid w:val="00D76C3C"/>
    <w:rsid w:val="00D774FC"/>
    <w:rsid w:val="00D820BC"/>
    <w:rsid w:val="00D84999"/>
    <w:rsid w:val="00D84DBC"/>
    <w:rsid w:val="00D9376C"/>
    <w:rsid w:val="00D94D9A"/>
    <w:rsid w:val="00D94DA1"/>
    <w:rsid w:val="00D963BA"/>
    <w:rsid w:val="00D97CDC"/>
    <w:rsid w:val="00DA42DC"/>
    <w:rsid w:val="00DA4EB0"/>
    <w:rsid w:val="00DB11F4"/>
    <w:rsid w:val="00DB186B"/>
    <w:rsid w:val="00DB1A2F"/>
    <w:rsid w:val="00DB4A2F"/>
    <w:rsid w:val="00DB4ADE"/>
    <w:rsid w:val="00DB5546"/>
    <w:rsid w:val="00DC0CFF"/>
    <w:rsid w:val="00DC232F"/>
    <w:rsid w:val="00DC309D"/>
    <w:rsid w:val="00DC423B"/>
    <w:rsid w:val="00DC6F1C"/>
    <w:rsid w:val="00DD4334"/>
    <w:rsid w:val="00DE1DE4"/>
    <w:rsid w:val="00DE52C4"/>
    <w:rsid w:val="00DE62ED"/>
    <w:rsid w:val="00DE64CA"/>
    <w:rsid w:val="00DE6F07"/>
    <w:rsid w:val="00DF08CB"/>
    <w:rsid w:val="00DF0E3F"/>
    <w:rsid w:val="00DF6864"/>
    <w:rsid w:val="00E0068C"/>
    <w:rsid w:val="00E01E85"/>
    <w:rsid w:val="00E06609"/>
    <w:rsid w:val="00E06A53"/>
    <w:rsid w:val="00E122E2"/>
    <w:rsid w:val="00E126FE"/>
    <w:rsid w:val="00E131B6"/>
    <w:rsid w:val="00E1357E"/>
    <w:rsid w:val="00E13CB2"/>
    <w:rsid w:val="00E14855"/>
    <w:rsid w:val="00E162A2"/>
    <w:rsid w:val="00E2135F"/>
    <w:rsid w:val="00E234D8"/>
    <w:rsid w:val="00E23AFF"/>
    <w:rsid w:val="00E25E26"/>
    <w:rsid w:val="00E30013"/>
    <w:rsid w:val="00E33290"/>
    <w:rsid w:val="00E33A2A"/>
    <w:rsid w:val="00E34405"/>
    <w:rsid w:val="00E346F1"/>
    <w:rsid w:val="00E354B0"/>
    <w:rsid w:val="00E40188"/>
    <w:rsid w:val="00E4453F"/>
    <w:rsid w:val="00E4460D"/>
    <w:rsid w:val="00E472DB"/>
    <w:rsid w:val="00E4747A"/>
    <w:rsid w:val="00E50B5B"/>
    <w:rsid w:val="00E50D15"/>
    <w:rsid w:val="00E510FC"/>
    <w:rsid w:val="00E512E1"/>
    <w:rsid w:val="00E5181D"/>
    <w:rsid w:val="00E51E34"/>
    <w:rsid w:val="00E52BA5"/>
    <w:rsid w:val="00E55CEA"/>
    <w:rsid w:val="00E57DF3"/>
    <w:rsid w:val="00E63A2C"/>
    <w:rsid w:val="00E650EF"/>
    <w:rsid w:val="00E6536B"/>
    <w:rsid w:val="00E7403D"/>
    <w:rsid w:val="00E76AA2"/>
    <w:rsid w:val="00E775DD"/>
    <w:rsid w:val="00E8411A"/>
    <w:rsid w:val="00E86E8E"/>
    <w:rsid w:val="00E915EA"/>
    <w:rsid w:val="00E92010"/>
    <w:rsid w:val="00E94074"/>
    <w:rsid w:val="00E96BCF"/>
    <w:rsid w:val="00E974FA"/>
    <w:rsid w:val="00E975D2"/>
    <w:rsid w:val="00EA1372"/>
    <w:rsid w:val="00EA419F"/>
    <w:rsid w:val="00EA52A1"/>
    <w:rsid w:val="00EA5F8E"/>
    <w:rsid w:val="00EA7D58"/>
    <w:rsid w:val="00EA7DF2"/>
    <w:rsid w:val="00EB3360"/>
    <w:rsid w:val="00EB441B"/>
    <w:rsid w:val="00EB5411"/>
    <w:rsid w:val="00EB650D"/>
    <w:rsid w:val="00EB6797"/>
    <w:rsid w:val="00EB77C6"/>
    <w:rsid w:val="00EC173B"/>
    <w:rsid w:val="00EC7C67"/>
    <w:rsid w:val="00ED0B06"/>
    <w:rsid w:val="00ED2279"/>
    <w:rsid w:val="00ED4639"/>
    <w:rsid w:val="00ED7280"/>
    <w:rsid w:val="00ED74EE"/>
    <w:rsid w:val="00ED75B7"/>
    <w:rsid w:val="00ED76AD"/>
    <w:rsid w:val="00EE19A4"/>
    <w:rsid w:val="00EF08F3"/>
    <w:rsid w:val="00EF5F44"/>
    <w:rsid w:val="00F0186E"/>
    <w:rsid w:val="00F01F15"/>
    <w:rsid w:val="00F059AB"/>
    <w:rsid w:val="00F077FD"/>
    <w:rsid w:val="00F1024D"/>
    <w:rsid w:val="00F129F4"/>
    <w:rsid w:val="00F14FF6"/>
    <w:rsid w:val="00F20C78"/>
    <w:rsid w:val="00F243A5"/>
    <w:rsid w:val="00F24CC9"/>
    <w:rsid w:val="00F25357"/>
    <w:rsid w:val="00F256CC"/>
    <w:rsid w:val="00F30934"/>
    <w:rsid w:val="00F30D3E"/>
    <w:rsid w:val="00F31869"/>
    <w:rsid w:val="00F3402B"/>
    <w:rsid w:val="00F34DBD"/>
    <w:rsid w:val="00F37557"/>
    <w:rsid w:val="00F37FA9"/>
    <w:rsid w:val="00F42B0D"/>
    <w:rsid w:val="00F45D3E"/>
    <w:rsid w:val="00F477EF"/>
    <w:rsid w:val="00F50415"/>
    <w:rsid w:val="00F5103B"/>
    <w:rsid w:val="00F5597A"/>
    <w:rsid w:val="00F605D4"/>
    <w:rsid w:val="00F6217E"/>
    <w:rsid w:val="00F62C94"/>
    <w:rsid w:val="00F64B51"/>
    <w:rsid w:val="00F65A54"/>
    <w:rsid w:val="00F6752D"/>
    <w:rsid w:val="00F67817"/>
    <w:rsid w:val="00F679D7"/>
    <w:rsid w:val="00F75763"/>
    <w:rsid w:val="00F75F27"/>
    <w:rsid w:val="00F77AF7"/>
    <w:rsid w:val="00F81D5F"/>
    <w:rsid w:val="00F83217"/>
    <w:rsid w:val="00F83871"/>
    <w:rsid w:val="00F840DF"/>
    <w:rsid w:val="00F850C1"/>
    <w:rsid w:val="00F872DF"/>
    <w:rsid w:val="00F878C6"/>
    <w:rsid w:val="00F920C8"/>
    <w:rsid w:val="00F94312"/>
    <w:rsid w:val="00FA1DF3"/>
    <w:rsid w:val="00FA3337"/>
    <w:rsid w:val="00FA3567"/>
    <w:rsid w:val="00FA58D6"/>
    <w:rsid w:val="00FB234A"/>
    <w:rsid w:val="00FB3018"/>
    <w:rsid w:val="00FB365D"/>
    <w:rsid w:val="00FB3706"/>
    <w:rsid w:val="00FB43AB"/>
    <w:rsid w:val="00FB53D9"/>
    <w:rsid w:val="00FB5820"/>
    <w:rsid w:val="00FB5877"/>
    <w:rsid w:val="00FB6B3D"/>
    <w:rsid w:val="00FC62F7"/>
    <w:rsid w:val="00FD3218"/>
    <w:rsid w:val="00FD52D1"/>
    <w:rsid w:val="00FD77C4"/>
    <w:rsid w:val="00FE12ED"/>
    <w:rsid w:val="00FE14A7"/>
    <w:rsid w:val="00FF4F0C"/>
    <w:rsid w:val="00FF78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B607"/>
  <w15:chartTrackingRefBased/>
  <w15:docId w15:val="{1F2FDCDB-7B00-45DB-B1A9-82FB735E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12ED"/>
    <w:rPr>
      <w:rFonts w:ascii="Calibri" w:eastAsia="Calibri" w:hAnsi="Calibri" w:cs="Calibri"/>
      <w:lang w:val="en-US" w:eastAsia="en-NZ"/>
    </w:rPr>
  </w:style>
  <w:style w:type="paragraph" w:styleId="Heading1">
    <w:name w:val="heading 1"/>
    <w:basedOn w:val="Normal"/>
    <w:next w:val="Normal"/>
    <w:link w:val="Heading1Char"/>
    <w:uiPriority w:val="9"/>
    <w:qFormat/>
    <w:rsid w:val="009056D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6D5"/>
    <w:pPr>
      <w:keepNext/>
      <w:keepLines/>
      <w:spacing w:before="240" w:after="6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FE12E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7"/>
  </w:style>
  <w:style w:type="paragraph" w:styleId="Footer">
    <w:name w:val="footer"/>
    <w:basedOn w:val="Normal"/>
    <w:link w:val="FooterChar"/>
    <w:uiPriority w:val="99"/>
    <w:unhideWhenUsed/>
    <w:rsid w:val="003D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7"/>
  </w:style>
  <w:style w:type="paragraph" w:styleId="ListParagraph">
    <w:name w:val="List Paragraph"/>
    <w:basedOn w:val="Normal"/>
    <w:link w:val="ListParagraphChar"/>
    <w:uiPriority w:val="34"/>
    <w:qFormat/>
    <w:rsid w:val="003D3997"/>
    <w:pPr>
      <w:ind w:left="720"/>
      <w:contextualSpacing/>
    </w:pPr>
  </w:style>
  <w:style w:type="paragraph" w:styleId="BalloonText">
    <w:name w:val="Balloon Text"/>
    <w:basedOn w:val="Normal"/>
    <w:link w:val="BalloonTextChar"/>
    <w:uiPriority w:val="99"/>
    <w:semiHidden/>
    <w:unhideWhenUsed/>
    <w:rsid w:val="0071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A7"/>
    <w:rPr>
      <w:rFonts w:ascii="Segoe UI" w:hAnsi="Segoe UI" w:cs="Segoe UI"/>
      <w:sz w:val="18"/>
      <w:szCs w:val="18"/>
    </w:rPr>
  </w:style>
  <w:style w:type="paragraph" w:customStyle="1" w:styleId="KohangaPolicies2018">
    <w:name w:val="Kohanga Policies 2018"/>
    <w:basedOn w:val="Normal"/>
    <w:link w:val="KohangaPolicies2018Char"/>
    <w:qFormat/>
    <w:rsid w:val="009056D5"/>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KohangaPolicies2018Char">
    <w:name w:val="Kohanga Policies 2018 Char"/>
    <w:basedOn w:val="DefaultParagraphFont"/>
    <w:link w:val="KohangaPolicies2018"/>
    <w:rsid w:val="009056D5"/>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905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6D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CB6F0F"/>
    <w:rPr>
      <w:i/>
      <w:iCs/>
      <w:color w:val="5B9BD5" w:themeColor="accent1"/>
    </w:rPr>
  </w:style>
  <w:style w:type="paragraph" w:customStyle="1" w:styleId="Listpara2">
    <w:name w:val="List para 2"/>
    <w:basedOn w:val="ListParagraph"/>
    <w:link w:val="Listpara2Char"/>
    <w:qFormat/>
    <w:rsid w:val="00CB6F0F"/>
    <w:pPr>
      <w:numPr>
        <w:numId w:val="1"/>
      </w:numPr>
      <w:spacing w:before="120" w:after="120"/>
    </w:pPr>
    <w:rPr>
      <w:lang w:val="en-AU"/>
    </w:rPr>
  </w:style>
  <w:style w:type="character" w:customStyle="1" w:styleId="Listpara2Char">
    <w:name w:val="List para 2 Char"/>
    <w:basedOn w:val="DefaultParagraphFont"/>
    <w:link w:val="Listpara2"/>
    <w:rsid w:val="00CB6F0F"/>
    <w:rPr>
      <w:rFonts w:ascii="Calibri" w:eastAsia="Calibri" w:hAnsi="Calibri" w:cs="Calibri"/>
      <w:lang w:val="en-AU" w:eastAsia="en-NZ"/>
    </w:rPr>
  </w:style>
  <w:style w:type="paragraph" w:customStyle="1" w:styleId="Default">
    <w:name w:val="Default"/>
    <w:rsid w:val="0098031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644A28"/>
  </w:style>
  <w:style w:type="paragraph" w:customStyle="1" w:styleId="para3">
    <w:name w:val="para3"/>
    <w:basedOn w:val="ListParagraph"/>
    <w:link w:val="para3Char"/>
    <w:qFormat/>
    <w:rsid w:val="003E2835"/>
    <w:pPr>
      <w:tabs>
        <w:tab w:val="left" w:pos="709"/>
      </w:tabs>
      <w:spacing w:before="120" w:after="0" w:line="240" w:lineRule="auto"/>
      <w:ind w:left="1134" w:hanging="567"/>
    </w:pPr>
    <w:rPr>
      <w:bCs/>
      <w:lang w:val="fi-FI"/>
    </w:rPr>
  </w:style>
  <w:style w:type="character" w:customStyle="1" w:styleId="para3Char">
    <w:name w:val="para3 Char"/>
    <w:basedOn w:val="ListParagraphChar"/>
    <w:link w:val="para3"/>
    <w:rsid w:val="003E2835"/>
    <w:rPr>
      <w:bCs/>
      <w:lang w:val="fi-FI"/>
    </w:rPr>
  </w:style>
  <w:style w:type="character" w:customStyle="1" w:styleId="Heading7Char">
    <w:name w:val="Heading 7 Char"/>
    <w:basedOn w:val="DefaultParagraphFont"/>
    <w:link w:val="Heading7"/>
    <w:uiPriority w:val="9"/>
    <w:rsid w:val="00FE12ED"/>
    <w:rPr>
      <w:rFonts w:asciiTheme="majorHAnsi" w:eastAsiaTheme="majorEastAsia" w:hAnsiTheme="majorHAnsi" w:cstheme="majorBidi"/>
      <w:i/>
      <w:iCs/>
      <w:color w:val="1F4D78" w:themeColor="accent1" w:themeShade="7F"/>
      <w:lang w:val="en-US" w:eastAsia="en-NZ"/>
    </w:rPr>
  </w:style>
  <w:style w:type="paragraph" w:styleId="Title">
    <w:name w:val="Title"/>
    <w:basedOn w:val="Normal"/>
    <w:next w:val="Normal"/>
    <w:link w:val="TitleChar"/>
    <w:qFormat/>
    <w:rsid w:val="00FE12ED"/>
    <w:pPr>
      <w:keepNext/>
      <w:keepLines/>
      <w:spacing w:before="480" w:after="120"/>
    </w:pPr>
    <w:rPr>
      <w:b/>
      <w:sz w:val="72"/>
      <w:szCs w:val="72"/>
    </w:rPr>
  </w:style>
  <w:style w:type="character" w:customStyle="1" w:styleId="TitleChar">
    <w:name w:val="Title Char"/>
    <w:basedOn w:val="DefaultParagraphFont"/>
    <w:link w:val="Title"/>
    <w:rsid w:val="00FE12ED"/>
    <w:rPr>
      <w:rFonts w:ascii="Calibri" w:eastAsia="Calibri" w:hAnsi="Calibri" w:cs="Calibri"/>
      <w:b/>
      <w:sz w:val="72"/>
      <w:szCs w:val="72"/>
      <w:lang w:val="en-US" w:eastAsia="en-NZ"/>
    </w:rPr>
  </w:style>
  <w:style w:type="paragraph" w:customStyle="1" w:styleId="Normal1">
    <w:name w:val="Normal1"/>
    <w:basedOn w:val="Normal"/>
    <w:link w:val="normalChar"/>
    <w:qFormat/>
    <w:rsid w:val="00FE1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46"/>
      <w:jc w:val="both"/>
    </w:pPr>
    <w:rPr>
      <w:color w:val="000000"/>
      <w:szCs w:val="24"/>
    </w:rPr>
  </w:style>
  <w:style w:type="character" w:customStyle="1" w:styleId="normalChar">
    <w:name w:val="normal Char"/>
    <w:basedOn w:val="DefaultParagraphFont"/>
    <w:link w:val="Normal1"/>
    <w:rsid w:val="00FE12ED"/>
    <w:rPr>
      <w:rFonts w:ascii="Calibri" w:eastAsia="Calibri" w:hAnsi="Calibri" w:cs="Calibri"/>
      <w:color w:val="000000"/>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a\AppData\Local\Microsoft\Windows\Temporary%20Internet%20Files\Content.Outlook\SRL7SOHR\Kaupapa%20Her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Kaupapa Here Template 2015</Template>
  <TotalTime>3</TotalTime>
  <Pages>2</Pages>
  <Words>423</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Rationale:</vt:lpstr>
      <vt:lpstr>2. Purpose:</vt:lpstr>
      <vt:lpstr>3. Guidelines:</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Kirika</dc:creator>
  <cp:keywords/>
  <dc:description/>
  <cp:lastModifiedBy>Dorina Paenga</cp:lastModifiedBy>
  <cp:revision>3</cp:revision>
  <cp:lastPrinted>2015-04-14T02:00:00Z</cp:lastPrinted>
  <dcterms:created xsi:type="dcterms:W3CDTF">2018-08-07T06:06:00Z</dcterms:created>
  <dcterms:modified xsi:type="dcterms:W3CDTF">2018-08-07T06:08:00Z</dcterms:modified>
</cp:coreProperties>
</file>