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5F87E" w14:textId="77777777" w:rsidR="00FE12ED" w:rsidRPr="00FE12ED" w:rsidRDefault="00FE12ED" w:rsidP="00FE12ED">
      <w:pPr>
        <w:pStyle w:val="KohangaPolicies2018"/>
        <w:rPr>
          <w:sz w:val="36"/>
        </w:rPr>
      </w:pPr>
      <w:bookmarkStart w:id="0" w:name="_Hlk497823766"/>
      <w:r w:rsidRPr="00FE12ED">
        <w:rPr>
          <w:sz w:val="36"/>
        </w:rPr>
        <w:t>Te Kōhanga Reo o Ngā Kuaka (Ngā Kuaka)</w:t>
      </w:r>
    </w:p>
    <w:bookmarkEnd w:id="0"/>
    <w:p w14:paraId="4267620C" w14:textId="66B72304" w:rsidR="00C67E3A" w:rsidRPr="009379A8" w:rsidRDefault="009379A8" w:rsidP="00C67E3A">
      <w:pPr>
        <w:pStyle w:val="KohangaPolicies"/>
        <w:rPr>
          <w:b/>
        </w:rPr>
      </w:pPr>
      <w:r w:rsidRPr="009379A8">
        <w:rPr>
          <w:b/>
        </w:rPr>
        <w:t>Illness Policy</w:t>
      </w:r>
    </w:p>
    <w:p w14:paraId="03F44CD9" w14:textId="181A8716" w:rsidR="00C67E3A" w:rsidRPr="00D75096" w:rsidRDefault="009379A8" w:rsidP="009379A8">
      <w:pPr>
        <w:pStyle w:val="Heading1"/>
        <w:rPr>
          <w:rFonts w:eastAsia="Arial"/>
        </w:rPr>
      </w:pPr>
      <w:r>
        <w:rPr>
          <w:rFonts w:eastAsia="Arial"/>
        </w:rPr>
        <w:t xml:space="preserve">1. </w:t>
      </w:r>
      <w:r w:rsidR="00C67E3A" w:rsidRPr="00D75096">
        <w:rPr>
          <w:rFonts w:eastAsia="Arial"/>
        </w:rPr>
        <w:t>Rationale</w:t>
      </w:r>
    </w:p>
    <w:p w14:paraId="5E766D34" w14:textId="7DDD6B15" w:rsidR="00C67E3A" w:rsidRPr="009379A8" w:rsidRDefault="00C67E3A" w:rsidP="009379A8">
      <w:pPr>
        <w:pStyle w:val="ListParagraph"/>
        <w:numPr>
          <w:ilvl w:val="0"/>
          <w:numId w:val="25"/>
        </w:numPr>
        <w:rPr>
          <w:rFonts w:asciiTheme="majorHAnsi" w:eastAsia="Arial" w:hAnsiTheme="majorHAnsi" w:cs="Arial"/>
          <w:color w:val="000000"/>
        </w:rPr>
      </w:pPr>
      <w:del w:id="1" w:author="Dorina Paenga" w:date="2018-08-07T17:54:00Z">
        <w:r w:rsidRPr="009379A8" w:rsidDel="003F7C3A">
          <w:rPr>
            <w:rFonts w:asciiTheme="majorHAnsi" w:eastAsia="Arial" w:hAnsiTheme="majorHAnsi" w:cs="Arial"/>
            <w:color w:val="000000"/>
          </w:rPr>
          <w:delText xml:space="preserve">Te Kōhanga Reo o </w:delText>
        </w:r>
      </w:del>
      <w:r w:rsidRPr="009379A8">
        <w:rPr>
          <w:rFonts w:asciiTheme="majorHAnsi" w:eastAsia="Arial" w:hAnsiTheme="majorHAnsi" w:cs="Arial"/>
          <w:color w:val="000000"/>
        </w:rPr>
        <w:t>Ngā Kuaka is committed to providing a healthy environment for all tamariki and kaimahi.</w:t>
      </w:r>
    </w:p>
    <w:p w14:paraId="6F079A02" w14:textId="4FCFAF9F" w:rsidR="00C67E3A" w:rsidRPr="00D75096" w:rsidRDefault="009379A8" w:rsidP="009379A8">
      <w:pPr>
        <w:pStyle w:val="Heading1"/>
        <w:rPr>
          <w:rFonts w:eastAsia="Arial"/>
        </w:rPr>
      </w:pPr>
      <w:r>
        <w:rPr>
          <w:rFonts w:eastAsia="Arial"/>
        </w:rPr>
        <w:t xml:space="preserve">2. </w:t>
      </w:r>
      <w:r w:rsidR="00C67E3A" w:rsidRPr="00D75096">
        <w:rPr>
          <w:rFonts w:eastAsia="Arial"/>
        </w:rPr>
        <w:t>Purpose</w:t>
      </w:r>
    </w:p>
    <w:p w14:paraId="152590FC" w14:textId="3261F326" w:rsidR="00C67E3A" w:rsidRPr="00D75096" w:rsidRDefault="00C67E3A" w:rsidP="009379A8">
      <w:pPr>
        <w:numPr>
          <w:ilvl w:val="0"/>
          <w:numId w:val="12"/>
        </w:numPr>
        <w:spacing w:after="200" w:line="240" w:lineRule="auto"/>
        <w:ind w:left="357" w:hanging="357"/>
        <w:rPr>
          <w:rFonts w:asciiTheme="majorHAnsi" w:eastAsia="Arial" w:hAnsiTheme="majorHAnsi" w:cs="Arial"/>
          <w:color w:val="000000"/>
        </w:rPr>
      </w:pPr>
      <w:r w:rsidRPr="00D75096">
        <w:rPr>
          <w:rFonts w:asciiTheme="majorHAnsi" w:eastAsia="Arial" w:hAnsiTheme="majorHAnsi" w:cs="Arial"/>
          <w:color w:val="000000"/>
        </w:rPr>
        <w:t xml:space="preserve">To maintain the health of all children at </w:t>
      </w:r>
      <w:del w:id="2" w:author="Dorina Paenga" w:date="2018-08-07T17:54:00Z">
        <w:r w:rsidRPr="00D75096" w:rsidDel="003F7C3A">
          <w:rPr>
            <w:rFonts w:asciiTheme="majorHAnsi" w:eastAsia="Arial" w:hAnsiTheme="majorHAnsi" w:cs="Arial"/>
            <w:color w:val="000000"/>
          </w:rPr>
          <w:delText xml:space="preserve">Te Kōhanga Reo o </w:delText>
        </w:r>
      </w:del>
      <w:r w:rsidRPr="00D75096">
        <w:rPr>
          <w:rFonts w:asciiTheme="majorHAnsi" w:eastAsia="Arial" w:hAnsiTheme="majorHAnsi" w:cs="Arial"/>
          <w:color w:val="000000"/>
        </w:rPr>
        <w:t>Ngā Kuaka</w:t>
      </w:r>
    </w:p>
    <w:p w14:paraId="5D37C05A" w14:textId="72B9CFA5" w:rsidR="00C67E3A" w:rsidRPr="00D75096" w:rsidRDefault="00C67E3A" w:rsidP="009379A8">
      <w:pPr>
        <w:numPr>
          <w:ilvl w:val="0"/>
          <w:numId w:val="12"/>
        </w:numPr>
        <w:spacing w:after="200" w:line="240" w:lineRule="auto"/>
        <w:ind w:left="357" w:hanging="357"/>
        <w:rPr>
          <w:rFonts w:asciiTheme="majorHAnsi" w:eastAsia="Arial" w:hAnsiTheme="majorHAnsi" w:cs="Arial"/>
          <w:color w:val="000000"/>
        </w:rPr>
      </w:pPr>
      <w:r w:rsidRPr="00D75096">
        <w:rPr>
          <w:rFonts w:asciiTheme="majorHAnsi" w:eastAsia="Arial" w:hAnsiTheme="majorHAnsi" w:cs="Arial"/>
          <w:color w:val="000000"/>
        </w:rPr>
        <w:t xml:space="preserve">To maintain the health of all the staff at </w:t>
      </w:r>
      <w:del w:id="3" w:author="Dorina Paenga" w:date="2018-08-07T17:54:00Z">
        <w:r w:rsidRPr="00D75096" w:rsidDel="003F7C3A">
          <w:rPr>
            <w:rFonts w:asciiTheme="majorHAnsi" w:eastAsia="Arial" w:hAnsiTheme="majorHAnsi" w:cs="Arial"/>
            <w:color w:val="000000"/>
          </w:rPr>
          <w:delText xml:space="preserve">Te Kōhanga Reo o </w:delText>
        </w:r>
      </w:del>
      <w:r w:rsidRPr="00D75096">
        <w:rPr>
          <w:rFonts w:asciiTheme="majorHAnsi" w:eastAsia="Arial" w:hAnsiTheme="majorHAnsi" w:cs="Arial"/>
          <w:color w:val="000000"/>
        </w:rPr>
        <w:t>Ngā Kuaka</w:t>
      </w:r>
    </w:p>
    <w:p w14:paraId="3EDB2E5D" w14:textId="5D5FDAC9" w:rsidR="00C67E3A" w:rsidRPr="00D75096" w:rsidRDefault="00C67E3A" w:rsidP="009379A8">
      <w:pPr>
        <w:numPr>
          <w:ilvl w:val="0"/>
          <w:numId w:val="12"/>
        </w:numPr>
        <w:spacing w:after="200" w:line="240" w:lineRule="auto"/>
        <w:ind w:left="357" w:hanging="357"/>
        <w:rPr>
          <w:rFonts w:asciiTheme="majorHAnsi" w:eastAsia="Arial" w:hAnsiTheme="majorHAnsi" w:cs="Arial"/>
          <w:color w:val="000000"/>
        </w:rPr>
      </w:pPr>
      <w:r w:rsidRPr="00D75096">
        <w:rPr>
          <w:rFonts w:asciiTheme="majorHAnsi" w:eastAsia="Arial" w:hAnsiTheme="majorHAnsi" w:cs="Arial"/>
          <w:color w:val="000000"/>
        </w:rPr>
        <w:t xml:space="preserve">To assist in the management and control of infectious diseases within </w:t>
      </w:r>
      <w:del w:id="4" w:author="Dorina Paenga" w:date="2018-08-07T17:54:00Z">
        <w:r w:rsidRPr="00D75096" w:rsidDel="003F7C3A">
          <w:rPr>
            <w:rFonts w:asciiTheme="majorHAnsi" w:eastAsia="Arial" w:hAnsiTheme="majorHAnsi" w:cs="Arial"/>
            <w:color w:val="000000"/>
          </w:rPr>
          <w:delText xml:space="preserve">Te Kōhanga Reo o </w:delText>
        </w:r>
      </w:del>
      <w:r w:rsidRPr="00D75096">
        <w:rPr>
          <w:rFonts w:asciiTheme="majorHAnsi" w:eastAsia="Arial" w:hAnsiTheme="majorHAnsi" w:cs="Arial"/>
          <w:color w:val="000000"/>
        </w:rPr>
        <w:t>Ngā Kuaka</w:t>
      </w:r>
    </w:p>
    <w:p w14:paraId="798E6E50" w14:textId="7209266D" w:rsidR="00C67E3A" w:rsidRPr="009379A8" w:rsidRDefault="009379A8" w:rsidP="009379A8">
      <w:pPr>
        <w:pStyle w:val="Heading1"/>
      </w:pPr>
      <w:r>
        <w:t xml:space="preserve">3. </w:t>
      </w:r>
      <w:r w:rsidR="00C67E3A" w:rsidRPr="009379A8">
        <w:t>Procedures</w:t>
      </w:r>
    </w:p>
    <w:p w14:paraId="51C654D4" w14:textId="415935F3" w:rsidR="00C67E3A" w:rsidRPr="00D75096" w:rsidRDefault="00C67E3A" w:rsidP="009379A8">
      <w:pPr>
        <w:numPr>
          <w:ilvl w:val="0"/>
          <w:numId w:val="13"/>
        </w:numPr>
        <w:spacing w:after="0" w:line="240" w:lineRule="auto"/>
        <w:ind w:left="357" w:hanging="357"/>
        <w:rPr>
          <w:rFonts w:asciiTheme="majorHAnsi" w:eastAsia="Arial" w:hAnsiTheme="majorHAnsi" w:cs="Arial"/>
          <w:color w:val="000000"/>
        </w:rPr>
      </w:pPr>
      <w:del w:id="5" w:author="Dorina Paenga" w:date="2018-08-07T17:54:00Z">
        <w:r w:rsidRPr="00D75096" w:rsidDel="003F7C3A">
          <w:rPr>
            <w:rFonts w:asciiTheme="majorHAnsi" w:eastAsia="Arial" w:hAnsiTheme="majorHAnsi" w:cs="Arial"/>
            <w:color w:val="000000"/>
          </w:rPr>
          <w:delText xml:space="preserve">Te Kōhanga Reo o </w:delText>
        </w:r>
      </w:del>
      <w:r w:rsidRPr="00D75096">
        <w:rPr>
          <w:rFonts w:asciiTheme="majorHAnsi" w:eastAsia="Arial" w:hAnsiTheme="majorHAnsi" w:cs="Arial"/>
          <w:color w:val="000000"/>
        </w:rPr>
        <w:t>Ngā Kuaka will be diligent regarding the personal hygiene of all tamariki and kaimahi. Hands are to be thoroughly washed by all people:</w:t>
      </w:r>
    </w:p>
    <w:p w14:paraId="40B13AC2"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After toileting</w:t>
      </w:r>
    </w:p>
    <w:p w14:paraId="6A27F3F9"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Before touching/eating food and drink</w:t>
      </w:r>
    </w:p>
    <w:p w14:paraId="19C78CF2"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After playing with/touching animals</w:t>
      </w:r>
    </w:p>
    <w:p w14:paraId="1776F290"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After coughing, sneezing and nose blowing</w:t>
      </w:r>
    </w:p>
    <w:p w14:paraId="49443F33"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After playing outside</w:t>
      </w:r>
    </w:p>
    <w:p w14:paraId="5A396CE7" w14:textId="77777777" w:rsidR="00C67E3A" w:rsidRPr="009379A8" w:rsidRDefault="00C67E3A" w:rsidP="009379A8">
      <w:pPr>
        <w:pStyle w:val="ListParagraph"/>
        <w:numPr>
          <w:ilvl w:val="0"/>
          <w:numId w:val="24"/>
        </w:numPr>
        <w:spacing w:after="0" w:line="276" w:lineRule="auto"/>
        <w:rPr>
          <w:rFonts w:asciiTheme="majorHAnsi" w:hAnsiTheme="majorHAnsi"/>
          <w:color w:val="000000"/>
        </w:rPr>
      </w:pPr>
      <w:r w:rsidRPr="009379A8">
        <w:rPr>
          <w:rFonts w:asciiTheme="majorHAnsi" w:eastAsia="Arial" w:hAnsiTheme="majorHAnsi" w:cs="Arial"/>
          <w:color w:val="000000"/>
        </w:rPr>
        <w:t xml:space="preserve">When hands look or feel dirty </w:t>
      </w:r>
    </w:p>
    <w:p w14:paraId="5B4218D7" w14:textId="77777777" w:rsidR="00C67E3A" w:rsidRPr="009379A8" w:rsidRDefault="00C67E3A" w:rsidP="009379A8">
      <w:pPr>
        <w:pStyle w:val="ListParagraph"/>
        <w:numPr>
          <w:ilvl w:val="0"/>
          <w:numId w:val="13"/>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Parents/caregivers/guardians of tamariki deemed to be unwell will be contacted and requested to collect their tamaiti/tamariki.</w:t>
      </w:r>
    </w:p>
    <w:p w14:paraId="11BFD1AA" w14:textId="5CB559CB" w:rsidR="00C67E3A" w:rsidRPr="009379A8" w:rsidRDefault="00C67E3A" w:rsidP="009379A8">
      <w:pPr>
        <w:pStyle w:val="ListParagraph"/>
        <w:numPr>
          <w:ilvl w:val="0"/>
          <w:numId w:val="13"/>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 xml:space="preserve">Tamariki who are unwell will be kept in the </w:t>
      </w:r>
      <w:proofErr w:type="spellStart"/>
      <w:r w:rsidRPr="009379A8">
        <w:rPr>
          <w:rFonts w:asciiTheme="majorHAnsi" w:eastAsia="Arial" w:hAnsiTheme="majorHAnsi" w:cs="Arial"/>
          <w:color w:val="000000"/>
        </w:rPr>
        <w:t>tari</w:t>
      </w:r>
      <w:proofErr w:type="spellEnd"/>
      <w:r w:rsidRPr="009379A8">
        <w:rPr>
          <w:rFonts w:asciiTheme="majorHAnsi" w:eastAsia="Arial" w:hAnsiTheme="majorHAnsi" w:cs="Arial"/>
          <w:color w:val="000000"/>
        </w:rPr>
        <w:t xml:space="preserve"> with a </w:t>
      </w:r>
      <w:del w:id="6" w:author="Dorina Paenga" w:date="2018-08-07T17:55:00Z">
        <w:r w:rsidRPr="009379A8" w:rsidDel="003F7C3A">
          <w:rPr>
            <w:rFonts w:asciiTheme="majorHAnsi" w:eastAsia="Arial" w:hAnsiTheme="majorHAnsi" w:cs="Arial"/>
            <w:color w:val="000000"/>
          </w:rPr>
          <w:delText>staff member</w:delText>
        </w:r>
      </w:del>
      <w:ins w:id="7" w:author="Dorina Paenga" w:date="2018-08-07T17:55:00Z">
        <w:r w:rsidR="003F7C3A">
          <w:rPr>
            <w:rFonts w:asciiTheme="majorHAnsi" w:eastAsia="Arial" w:hAnsiTheme="majorHAnsi" w:cs="Arial"/>
            <w:color w:val="000000"/>
          </w:rPr>
          <w:t>Kaimahi</w:t>
        </w:r>
      </w:ins>
      <w:r w:rsidRPr="009379A8">
        <w:rPr>
          <w:rFonts w:asciiTheme="majorHAnsi" w:eastAsia="Arial" w:hAnsiTheme="majorHAnsi" w:cs="Arial"/>
          <w:color w:val="000000"/>
        </w:rPr>
        <w:t xml:space="preserve"> supervising until their parents/caregivers/guardians collect them.</w:t>
      </w:r>
    </w:p>
    <w:p w14:paraId="06DB2D45" w14:textId="2EB30EB4" w:rsidR="00C67E3A" w:rsidRPr="009379A8" w:rsidRDefault="00C67E3A" w:rsidP="009379A8">
      <w:pPr>
        <w:pStyle w:val="ListParagraph"/>
        <w:numPr>
          <w:ilvl w:val="0"/>
          <w:numId w:val="13"/>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 xml:space="preserve">Tamariki with the following symptoms may be deemed as unwell and may require exclusion at the discretion of </w:t>
      </w:r>
      <w:del w:id="8" w:author="Dorina Paenga" w:date="2018-08-07T17:55:00Z">
        <w:r w:rsidRPr="009379A8" w:rsidDel="003F7C3A">
          <w:rPr>
            <w:rFonts w:asciiTheme="majorHAnsi" w:eastAsia="Arial" w:hAnsiTheme="majorHAnsi" w:cs="Arial"/>
            <w:color w:val="000000"/>
          </w:rPr>
          <w:delText xml:space="preserve">Te Kōhanga Reo o </w:delText>
        </w:r>
      </w:del>
      <w:r w:rsidRPr="009379A8">
        <w:rPr>
          <w:rFonts w:asciiTheme="majorHAnsi" w:eastAsia="Arial" w:hAnsiTheme="majorHAnsi" w:cs="Arial"/>
          <w:color w:val="000000"/>
        </w:rPr>
        <w:t>Ngā Kuaka Pou</w:t>
      </w:r>
      <w:ins w:id="9" w:author="Dorina Paenga" w:date="2018-08-07T17:55:00Z">
        <w:r w:rsidR="003F7C3A">
          <w:rPr>
            <w:rFonts w:asciiTheme="majorHAnsi" w:eastAsia="Arial" w:hAnsiTheme="majorHAnsi" w:cs="Arial"/>
            <w:color w:val="000000"/>
          </w:rPr>
          <w:t xml:space="preserve"> Manaaki</w:t>
        </w:r>
      </w:ins>
      <w:del w:id="10" w:author="Dorina Paenga" w:date="2018-08-07T17:55:00Z">
        <w:r w:rsidRPr="009379A8" w:rsidDel="003F7C3A">
          <w:rPr>
            <w:rFonts w:asciiTheme="majorHAnsi" w:eastAsia="Arial" w:hAnsiTheme="majorHAnsi" w:cs="Arial"/>
            <w:color w:val="000000"/>
          </w:rPr>
          <w:delText>whakahaere</w:delText>
        </w:r>
      </w:del>
      <w:r w:rsidRPr="009379A8">
        <w:rPr>
          <w:rFonts w:asciiTheme="majorHAnsi" w:eastAsia="Arial" w:hAnsiTheme="majorHAnsi" w:cs="Arial"/>
          <w:color w:val="000000"/>
        </w:rPr>
        <w:t xml:space="preserve">/Tumuaki: </w:t>
      </w:r>
    </w:p>
    <w:p w14:paraId="2164609F"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Elevated temperature</w:t>
      </w:r>
    </w:p>
    <w:p w14:paraId="22DB8237"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Diarrhoea or offensive loose motions</w:t>
      </w:r>
    </w:p>
    <w:p w14:paraId="5A1F3246"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Vomiting</w:t>
      </w:r>
    </w:p>
    <w:p w14:paraId="79D88D67"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 xml:space="preserve">Continual streaming of </w:t>
      </w:r>
      <w:proofErr w:type="spellStart"/>
      <w:r w:rsidRPr="009379A8">
        <w:rPr>
          <w:rFonts w:asciiTheme="majorHAnsi" w:eastAsia="Arial" w:hAnsiTheme="majorHAnsi" w:cs="Arial"/>
          <w:color w:val="000000"/>
        </w:rPr>
        <w:t>discoloured</w:t>
      </w:r>
      <w:proofErr w:type="spellEnd"/>
      <w:r w:rsidRPr="009379A8">
        <w:rPr>
          <w:rFonts w:asciiTheme="majorHAnsi" w:eastAsia="Arial" w:hAnsiTheme="majorHAnsi" w:cs="Arial"/>
          <w:color w:val="000000"/>
        </w:rPr>
        <w:t xml:space="preserve"> mucous from the nose</w:t>
      </w:r>
    </w:p>
    <w:p w14:paraId="03B5B0CB"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Hot, cold, moist, clammy or cyanosed skin (a blue tinge mainly to lips, fingers &amp; toes)</w:t>
      </w:r>
    </w:p>
    <w:p w14:paraId="6C4BFF56"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 xml:space="preserve">Respiratory difficulties, excessive coughing, high pitched wheezy, chesty or </w:t>
      </w:r>
      <w:proofErr w:type="spellStart"/>
      <w:r w:rsidRPr="009379A8">
        <w:rPr>
          <w:rFonts w:asciiTheme="majorHAnsi" w:eastAsia="Arial" w:hAnsiTheme="majorHAnsi" w:cs="Arial"/>
          <w:color w:val="000000"/>
        </w:rPr>
        <w:t>laboured</w:t>
      </w:r>
      <w:proofErr w:type="spellEnd"/>
      <w:r w:rsidRPr="009379A8">
        <w:rPr>
          <w:rFonts w:asciiTheme="majorHAnsi" w:eastAsia="Arial" w:hAnsiTheme="majorHAnsi" w:cs="Arial"/>
          <w:color w:val="000000"/>
        </w:rPr>
        <w:t xml:space="preserve"> breathing</w:t>
      </w:r>
    </w:p>
    <w:p w14:paraId="3A8F6ACC" w14:textId="77777777" w:rsidR="00C67E3A" w:rsidRPr="009379A8" w:rsidRDefault="00C67E3A" w:rsidP="009379A8">
      <w:pPr>
        <w:pStyle w:val="ListParagraph"/>
        <w:numPr>
          <w:ilvl w:val="0"/>
          <w:numId w:val="23"/>
        </w:numPr>
        <w:spacing w:after="0" w:line="276" w:lineRule="auto"/>
        <w:rPr>
          <w:rFonts w:asciiTheme="majorHAnsi" w:eastAsia="Arial" w:hAnsiTheme="majorHAnsi" w:cs="Arial"/>
          <w:color w:val="000000"/>
        </w:rPr>
      </w:pPr>
      <w:r w:rsidRPr="009379A8">
        <w:rPr>
          <w:rFonts w:asciiTheme="majorHAnsi" w:eastAsia="Arial" w:hAnsiTheme="majorHAnsi" w:cs="Arial"/>
          <w:color w:val="000000"/>
        </w:rPr>
        <w:t>Or generally unwell and unfit to be at kōhanga</w:t>
      </w:r>
    </w:p>
    <w:p w14:paraId="5C5C6478" w14:textId="77777777" w:rsidR="00C67E3A" w:rsidRPr="009379A8" w:rsidRDefault="00C67E3A" w:rsidP="009379A8">
      <w:pPr>
        <w:pStyle w:val="ListParagraph"/>
        <w:numPr>
          <w:ilvl w:val="0"/>
          <w:numId w:val="22"/>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 xml:space="preserve">Parents will be requested to keep children displaying any of these symptoms away from the Centre until 48 hours </w:t>
      </w:r>
      <w:r w:rsidRPr="009379A8">
        <w:rPr>
          <w:rFonts w:asciiTheme="majorHAnsi" w:eastAsia="Arial" w:hAnsiTheme="majorHAnsi" w:cs="Arial"/>
          <w:b/>
          <w:color w:val="000000"/>
        </w:rPr>
        <w:t>AFTER</w:t>
      </w:r>
      <w:r w:rsidRPr="009379A8">
        <w:rPr>
          <w:rFonts w:asciiTheme="majorHAnsi" w:eastAsia="Arial" w:hAnsiTheme="majorHAnsi" w:cs="Arial"/>
          <w:color w:val="000000"/>
        </w:rPr>
        <w:t xml:space="preserve"> symptoms have cleared.</w:t>
      </w:r>
    </w:p>
    <w:p w14:paraId="5F8724C9" w14:textId="77777777" w:rsidR="00C67E3A" w:rsidRPr="009379A8" w:rsidRDefault="00C67E3A" w:rsidP="009379A8">
      <w:pPr>
        <w:pStyle w:val="ListParagraph"/>
        <w:numPr>
          <w:ilvl w:val="0"/>
          <w:numId w:val="22"/>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If repeated episodes of illness are displayed management may advise parents/caregivers/guardians to consult with their General Practitioner (GP).</w:t>
      </w:r>
    </w:p>
    <w:p w14:paraId="5E9B2103" w14:textId="77777777" w:rsidR="00C67E3A" w:rsidRPr="009379A8" w:rsidRDefault="00C67E3A" w:rsidP="009379A8">
      <w:pPr>
        <w:pStyle w:val="ListParagraph"/>
        <w:numPr>
          <w:ilvl w:val="0"/>
          <w:numId w:val="22"/>
        </w:numPr>
        <w:spacing w:after="200" w:line="276" w:lineRule="auto"/>
        <w:rPr>
          <w:rFonts w:asciiTheme="majorHAnsi" w:eastAsia="Arial" w:hAnsiTheme="majorHAnsi" w:cs="Arial"/>
          <w:color w:val="000000"/>
        </w:rPr>
      </w:pPr>
      <w:r w:rsidRPr="009379A8">
        <w:rPr>
          <w:rFonts w:asciiTheme="majorHAnsi" w:eastAsia="Arial" w:hAnsiTheme="majorHAnsi" w:cs="Arial"/>
          <w:color w:val="000000"/>
        </w:rPr>
        <w:t xml:space="preserve">A record of all illnesses or symptoms referred to in section 4 will be kept in the Accident and Illness register and available for inspection by appropriate agencies. </w:t>
      </w:r>
    </w:p>
    <w:p w14:paraId="004E62CF" w14:textId="77777777"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1"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lastRenderedPageBreak/>
        <w:t xml:space="preserve">In the case of an outbreak of diarrhoea and vomiting (2 or more cases linked in time, place and person), the “Control of an outbreak of Diarrhoea and Vomiting in Early Childhood </w:t>
      </w:r>
      <w:proofErr w:type="spellStart"/>
      <w:r w:rsidRPr="009379A8">
        <w:rPr>
          <w:rFonts w:asciiTheme="majorHAnsi" w:eastAsia="Arial" w:hAnsiTheme="majorHAnsi" w:cs="Arial"/>
          <w:color w:val="000000"/>
        </w:rPr>
        <w:t>Centres</w:t>
      </w:r>
      <w:proofErr w:type="spellEnd"/>
      <w:r w:rsidRPr="009379A8">
        <w:rPr>
          <w:rFonts w:asciiTheme="majorHAnsi" w:eastAsia="Arial" w:hAnsiTheme="majorHAnsi" w:cs="Arial"/>
          <w:color w:val="000000"/>
        </w:rPr>
        <w:t xml:space="preserve">” will be </w:t>
      </w:r>
      <w:proofErr w:type="spellStart"/>
      <w:r w:rsidRPr="009379A8">
        <w:rPr>
          <w:rFonts w:asciiTheme="majorHAnsi" w:eastAsia="Arial" w:hAnsiTheme="majorHAnsi" w:cs="Arial"/>
          <w:color w:val="000000"/>
        </w:rPr>
        <w:t>utilised</w:t>
      </w:r>
      <w:proofErr w:type="spellEnd"/>
      <w:r w:rsidRPr="009379A8">
        <w:rPr>
          <w:rFonts w:asciiTheme="majorHAnsi" w:eastAsia="Arial" w:hAnsiTheme="majorHAnsi" w:cs="Arial"/>
          <w:color w:val="000000"/>
        </w:rPr>
        <w:t xml:space="preserve"> and followed appropriately.</w:t>
      </w:r>
    </w:p>
    <w:p w14:paraId="5A315632" w14:textId="77777777"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2"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t xml:space="preserve">If a child who has been attending Te Kōhanga Reo o Ngā Kuaka is diagnosed with an infectious disease, all parents will be notified that the disease may have been present in Kōhanga. Management and Kaiako will ensure that the unwell child(s) names </w:t>
      </w:r>
      <w:proofErr w:type="gramStart"/>
      <w:r w:rsidRPr="009379A8">
        <w:rPr>
          <w:rFonts w:asciiTheme="majorHAnsi" w:eastAsia="Arial" w:hAnsiTheme="majorHAnsi" w:cs="Arial"/>
          <w:color w:val="000000"/>
        </w:rPr>
        <w:t>remain CONFIDENTIAL at all times</w:t>
      </w:r>
      <w:proofErr w:type="gramEnd"/>
      <w:r w:rsidRPr="009379A8">
        <w:rPr>
          <w:rFonts w:asciiTheme="majorHAnsi" w:eastAsia="Arial" w:hAnsiTheme="majorHAnsi" w:cs="Arial"/>
          <w:color w:val="000000"/>
        </w:rPr>
        <w:t>.</w:t>
      </w:r>
    </w:p>
    <w:p w14:paraId="31C4A272" w14:textId="22E29F73"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3"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t xml:space="preserve">Support may be enlisted from the Waikato DHB Public Health Unit (PHU) to address any </w:t>
      </w:r>
      <w:proofErr w:type="gramStart"/>
      <w:r w:rsidRPr="009379A8">
        <w:rPr>
          <w:rFonts w:asciiTheme="majorHAnsi" w:eastAsia="Arial" w:hAnsiTheme="majorHAnsi" w:cs="Arial"/>
          <w:color w:val="000000"/>
        </w:rPr>
        <w:t>health related</w:t>
      </w:r>
      <w:proofErr w:type="gramEnd"/>
      <w:r w:rsidRPr="009379A8">
        <w:rPr>
          <w:rFonts w:asciiTheme="majorHAnsi" w:eastAsia="Arial" w:hAnsiTheme="majorHAnsi" w:cs="Arial"/>
          <w:color w:val="000000"/>
        </w:rPr>
        <w:t xml:space="preserve"> issues and to provide support and management if required. </w:t>
      </w:r>
    </w:p>
    <w:p w14:paraId="5F98AEF4" w14:textId="77971570"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4"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t>Education for the children and families will be provided by Te Kōhanga Reo o Ngā Kuaka on an on-going and/or needs basis.</w:t>
      </w:r>
    </w:p>
    <w:p w14:paraId="7F7CA1AD" w14:textId="67DA1E84"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5"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t>To ensure parents remain aware of illness procedures, this policy will be issued to parents in the Enrolment pack and on an annual basis.</w:t>
      </w:r>
    </w:p>
    <w:p w14:paraId="6B535E49" w14:textId="10F2DF81" w:rsidR="00C67E3A" w:rsidRPr="009379A8" w:rsidRDefault="00C67E3A" w:rsidP="000B613C">
      <w:pPr>
        <w:pStyle w:val="ListParagraph"/>
        <w:numPr>
          <w:ilvl w:val="0"/>
          <w:numId w:val="22"/>
        </w:numPr>
        <w:spacing w:after="200" w:line="276" w:lineRule="auto"/>
        <w:ind w:left="567" w:hanging="567"/>
        <w:rPr>
          <w:rFonts w:asciiTheme="majorHAnsi" w:eastAsia="Arial" w:hAnsiTheme="majorHAnsi" w:cs="Arial"/>
          <w:color w:val="000000"/>
        </w:rPr>
        <w:pPrChange w:id="16" w:author="Dorina Paenga" w:date="2018-08-07T17:56:00Z">
          <w:pPr>
            <w:pStyle w:val="ListParagraph"/>
            <w:numPr>
              <w:numId w:val="22"/>
            </w:numPr>
            <w:spacing w:after="200" w:line="276" w:lineRule="auto"/>
            <w:ind w:left="360" w:hanging="360"/>
          </w:pPr>
        </w:pPrChange>
      </w:pPr>
      <w:r w:rsidRPr="009379A8">
        <w:rPr>
          <w:rFonts w:asciiTheme="majorHAnsi" w:eastAsia="Arial" w:hAnsiTheme="majorHAnsi" w:cs="Arial"/>
          <w:color w:val="000000"/>
        </w:rPr>
        <w:t>Staff illnesses will be treated in the same manner as child illnesses.</w:t>
      </w:r>
    </w:p>
    <w:p w14:paraId="7854FAD8" w14:textId="77777777" w:rsidR="00C67E3A" w:rsidRPr="00D75096" w:rsidRDefault="00C67E3A" w:rsidP="00C67E3A">
      <w:pPr>
        <w:rPr>
          <w:rFonts w:asciiTheme="majorHAnsi" w:eastAsia="Arial" w:hAnsiTheme="majorHAnsi" w:cs="Arial"/>
          <w:color w:val="000000"/>
        </w:rPr>
      </w:pPr>
      <w:bookmarkStart w:id="17" w:name="_GoBack"/>
      <w:bookmarkEnd w:id="17"/>
    </w:p>
    <w:p w14:paraId="2B5F423E" w14:textId="77777777" w:rsidR="00C67E3A" w:rsidRPr="00D75096" w:rsidRDefault="00C67E3A" w:rsidP="00C67E3A">
      <w:pPr>
        <w:rPr>
          <w:rFonts w:asciiTheme="majorHAnsi" w:hAnsiTheme="majorHAnsi"/>
        </w:rPr>
      </w:pPr>
    </w:p>
    <w:p w14:paraId="5D1C9FD6" w14:textId="77777777" w:rsidR="00C67E3A" w:rsidRDefault="00C67E3A" w:rsidP="00FE12ED">
      <w:pPr>
        <w:rPr>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827"/>
      </w:tblGrid>
      <w:tr w:rsidR="00FE12ED" w14:paraId="638BA2B4" w14:textId="77777777" w:rsidTr="000304FE">
        <w:tc>
          <w:tcPr>
            <w:tcW w:w="5382" w:type="dxa"/>
            <w:shd w:val="clear" w:color="auto" w:fill="auto"/>
          </w:tcPr>
          <w:p w14:paraId="3959C14F" w14:textId="77777777" w:rsidR="00FE12ED" w:rsidRDefault="00FE12ED" w:rsidP="000304FE">
            <w:pPr>
              <w:spacing w:after="0" w:line="240" w:lineRule="auto"/>
              <w:rPr>
                <w:b/>
                <w:sz w:val="24"/>
                <w:szCs w:val="24"/>
              </w:rPr>
            </w:pPr>
            <w:r>
              <w:rPr>
                <w:b/>
                <w:sz w:val="24"/>
                <w:szCs w:val="24"/>
              </w:rPr>
              <w:t>I whakaae te whānau ki tēnei Kaupapa Here:</w:t>
            </w:r>
          </w:p>
        </w:tc>
        <w:tc>
          <w:tcPr>
            <w:tcW w:w="3827" w:type="dxa"/>
            <w:shd w:val="clear" w:color="auto" w:fill="BFBFBF"/>
          </w:tcPr>
          <w:p w14:paraId="4359B543" w14:textId="2F3D001C" w:rsidR="00FE12ED" w:rsidRDefault="009379A8" w:rsidP="000304FE">
            <w:pPr>
              <w:spacing w:after="0" w:line="240" w:lineRule="auto"/>
              <w:rPr>
                <w:sz w:val="24"/>
                <w:szCs w:val="24"/>
              </w:rPr>
            </w:pPr>
            <w:r>
              <w:rPr>
                <w:sz w:val="24"/>
                <w:szCs w:val="24"/>
              </w:rPr>
              <w:t>TBC</w:t>
            </w:r>
          </w:p>
        </w:tc>
      </w:tr>
      <w:tr w:rsidR="00FE12ED" w14:paraId="41070ECF" w14:textId="77777777" w:rsidTr="000304FE">
        <w:tc>
          <w:tcPr>
            <w:tcW w:w="5382" w:type="dxa"/>
            <w:shd w:val="clear" w:color="auto" w:fill="auto"/>
          </w:tcPr>
          <w:p w14:paraId="7EEDCBA6" w14:textId="77777777" w:rsidR="00FE12ED" w:rsidRDefault="00FE12ED" w:rsidP="000304FE">
            <w:pPr>
              <w:spacing w:after="0" w:line="240" w:lineRule="auto"/>
              <w:rPr>
                <w:b/>
                <w:sz w:val="24"/>
                <w:szCs w:val="24"/>
              </w:rPr>
            </w:pPr>
            <w:r>
              <w:rPr>
                <w:b/>
                <w:sz w:val="24"/>
                <w:szCs w:val="24"/>
              </w:rPr>
              <w:t xml:space="preserve">Ka </w:t>
            </w:r>
            <w:proofErr w:type="spellStart"/>
            <w:r>
              <w:rPr>
                <w:b/>
                <w:sz w:val="24"/>
                <w:szCs w:val="24"/>
              </w:rPr>
              <w:t>tirohia</w:t>
            </w:r>
            <w:proofErr w:type="spellEnd"/>
            <w:r>
              <w:rPr>
                <w:b/>
                <w:sz w:val="24"/>
                <w:szCs w:val="24"/>
              </w:rPr>
              <w:t xml:space="preserve"> </w:t>
            </w:r>
            <w:proofErr w:type="spellStart"/>
            <w:r>
              <w:rPr>
                <w:b/>
                <w:sz w:val="24"/>
                <w:szCs w:val="24"/>
              </w:rPr>
              <w:t>anō</w:t>
            </w:r>
            <w:proofErr w:type="spellEnd"/>
            <w:r>
              <w:rPr>
                <w:b/>
                <w:sz w:val="24"/>
                <w:szCs w:val="24"/>
              </w:rPr>
              <w:t xml:space="preserve"> tēnei Kaupapa Here i </w:t>
            </w:r>
            <w:proofErr w:type="spellStart"/>
            <w:r>
              <w:rPr>
                <w:b/>
                <w:sz w:val="24"/>
                <w:szCs w:val="24"/>
              </w:rPr>
              <w:t>mua</w:t>
            </w:r>
            <w:proofErr w:type="spellEnd"/>
            <w:r>
              <w:rPr>
                <w:b/>
                <w:sz w:val="24"/>
                <w:szCs w:val="24"/>
              </w:rPr>
              <w:t xml:space="preserve"> i te:</w:t>
            </w:r>
          </w:p>
        </w:tc>
        <w:tc>
          <w:tcPr>
            <w:tcW w:w="3827" w:type="dxa"/>
            <w:shd w:val="clear" w:color="auto" w:fill="BFBFBF"/>
          </w:tcPr>
          <w:p w14:paraId="03AA8D9A" w14:textId="75D23108" w:rsidR="00FE12ED" w:rsidRDefault="00FE12ED" w:rsidP="000304FE">
            <w:pPr>
              <w:spacing w:after="0" w:line="240" w:lineRule="auto"/>
              <w:rPr>
                <w:sz w:val="24"/>
                <w:szCs w:val="24"/>
              </w:rPr>
            </w:pPr>
            <w:bookmarkStart w:id="18" w:name="_gjdgxs" w:colFirst="0" w:colLast="0"/>
            <w:bookmarkEnd w:id="18"/>
            <w:r>
              <w:rPr>
                <w:sz w:val="24"/>
                <w:szCs w:val="24"/>
              </w:rPr>
              <w:t>TBC</w:t>
            </w:r>
          </w:p>
        </w:tc>
      </w:tr>
      <w:tr w:rsidR="00FE12ED" w14:paraId="6458A1B7" w14:textId="77777777" w:rsidTr="000304FE">
        <w:tc>
          <w:tcPr>
            <w:tcW w:w="5382" w:type="dxa"/>
            <w:shd w:val="clear" w:color="auto" w:fill="auto"/>
            <w:vAlign w:val="center"/>
          </w:tcPr>
          <w:p w14:paraId="46CFE813" w14:textId="77777777" w:rsidR="00FE12ED" w:rsidRDefault="00FE12ED" w:rsidP="000304FE">
            <w:pPr>
              <w:spacing w:after="0" w:line="240" w:lineRule="auto"/>
              <w:rPr>
                <w:b/>
                <w:sz w:val="24"/>
                <w:szCs w:val="24"/>
              </w:rPr>
            </w:pPr>
            <w:r>
              <w:rPr>
                <w:b/>
                <w:sz w:val="24"/>
                <w:szCs w:val="24"/>
              </w:rPr>
              <w:t>Waitohu (Tiatangata):</w:t>
            </w:r>
          </w:p>
        </w:tc>
        <w:tc>
          <w:tcPr>
            <w:tcW w:w="3827" w:type="dxa"/>
            <w:shd w:val="clear" w:color="auto" w:fill="BFBFBF"/>
          </w:tcPr>
          <w:p w14:paraId="310708AE" w14:textId="77777777" w:rsidR="00FE12ED" w:rsidRDefault="00FE12ED" w:rsidP="000304FE">
            <w:pPr>
              <w:spacing w:after="0" w:line="240" w:lineRule="auto"/>
              <w:rPr>
                <w:sz w:val="24"/>
                <w:szCs w:val="24"/>
              </w:rPr>
            </w:pPr>
          </w:p>
          <w:p w14:paraId="75E4C4A3" w14:textId="77777777" w:rsidR="00FE12ED" w:rsidRDefault="00FE12ED" w:rsidP="000304FE">
            <w:pPr>
              <w:spacing w:after="0" w:line="240" w:lineRule="auto"/>
              <w:rPr>
                <w:sz w:val="24"/>
                <w:szCs w:val="24"/>
              </w:rPr>
            </w:pPr>
          </w:p>
        </w:tc>
      </w:tr>
    </w:tbl>
    <w:p w14:paraId="3740D71A" w14:textId="77777777" w:rsidR="00FE12ED" w:rsidRDefault="00FE12ED" w:rsidP="00FE12ED">
      <w:pPr>
        <w:rPr>
          <w:sz w:val="24"/>
          <w:szCs w:val="24"/>
        </w:rPr>
      </w:pPr>
    </w:p>
    <w:p w14:paraId="2CC685EC" w14:textId="77777777" w:rsidR="000C7573" w:rsidRDefault="000C7573" w:rsidP="00AC662B">
      <w:pPr>
        <w:rPr>
          <w:rFonts w:asciiTheme="majorHAnsi" w:eastAsiaTheme="majorEastAsia" w:hAnsiTheme="majorHAnsi" w:cstheme="majorBidi"/>
          <w:spacing w:val="-10"/>
          <w:kern w:val="28"/>
          <w:sz w:val="40"/>
          <w:szCs w:val="56"/>
        </w:rPr>
      </w:pPr>
    </w:p>
    <w:p w14:paraId="570C69A0" w14:textId="77777777" w:rsidR="00E234D8" w:rsidRDefault="00E234D8" w:rsidP="00AC662B"/>
    <w:sectPr w:rsidR="00E234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8A2E" w14:textId="77777777" w:rsidR="0015482F" w:rsidRDefault="0015482F" w:rsidP="003D3997">
      <w:pPr>
        <w:spacing w:after="0" w:line="240" w:lineRule="auto"/>
      </w:pPr>
      <w:r>
        <w:separator/>
      </w:r>
    </w:p>
  </w:endnote>
  <w:endnote w:type="continuationSeparator" w:id="0">
    <w:p w14:paraId="6F00EB26" w14:textId="77777777" w:rsidR="0015482F" w:rsidRDefault="0015482F" w:rsidP="003D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AEE5" w14:textId="77777777" w:rsidR="0015482F" w:rsidRDefault="0015482F" w:rsidP="003D3997">
      <w:pPr>
        <w:spacing w:after="0" w:line="240" w:lineRule="auto"/>
      </w:pPr>
      <w:r>
        <w:separator/>
      </w:r>
    </w:p>
  </w:footnote>
  <w:footnote w:type="continuationSeparator" w:id="0">
    <w:p w14:paraId="69FAE88B" w14:textId="77777777" w:rsidR="0015482F" w:rsidRDefault="0015482F" w:rsidP="003D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9C44" w14:textId="77777777" w:rsidR="0058302B" w:rsidRDefault="0058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DCE"/>
    <w:multiLevelType w:val="hybridMultilevel"/>
    <w:tmpl w:val="E088486C"/>
    <w:lvl w:ilvl="0" w:tplc="50D804AC">
      <w:start w:val="1"/>
      <w:numFmt w:val="decimal"/>
      <w:lvlText w:val="5.%1"/>
      <w:lvlJc w:val="left"/>
      <w:pPr>
        <w:ind w:left="360" w:hanging="360"/>
      </w:pPr>
      <w:rPr>
        <w:rFonts w:hint="default"/>
      </w:rPr>
    </w:lvl>
    <w:lvl w:ilvl="1" w:tplc="50D804AC">
      <w:start w:val="1"/>
      <w:numFmt w:val="decimal"/>
      <w:lvlText w:val="5.%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917642"/>
    <w:multiLevelType w:val="hybridMultilevel"/>
    <w:tmpl w:val="05E0D960"/>
    <w:lvl w:ilvl="0" w:tplc="A3489E86">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3D05AC"/>
    <w:multiLevelType w:val="hybridMultilevel"/>
    <w:tmpl w:val="B04AB82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9D2B9D"/>
    <w:multiLevelType w:val="hybridMultilevel"/>
    <w:tmpl w:val="B1327392"/>
    <w:lvl w:ilvl="0" w:tplc="9462E06C">
      <w:start w:val="1"/>
      <w:numFmt w:val="decimal"/>
      <w:lvlText w:val="%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8C0C88"/>
    <w:multiLevelType w:val="multilevel"/>
    <w:tmpl w:val="81004768"/>
    <w:lvl w:ilvl="0">
      <w:start w:val="5"/>
      <w:numFmt w:val="decimal"/>
      <w:lvlText w:val="3.%1"/>
      <w:lvlJc w:val="left"/>
      <w:pPr>
        <w:ind w:left="360" w:hanging="36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2A6E791D"/>
    <w:multiLevelType w:val="multilevel"/>
    <w:tmpl w:val="5F0CD7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DCC143A"/>
    <w:multiLevelType w:val="multilevel"/>
    <w:tmpl w:val="64EE5B92"/>
    <w:lvl w:ilvl="0">
      <w:start w:val="1"/>
      <w:numFmt w:val="decimal"/>
      <w:lvlText w:val="3.%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0AA15BA"/>
    <w:multiLevelType w:val="hybridMultilevel"/>
    <w:tmpl w:val="4C0000E8"/>
    <w:lvl w:ilvl="0" w:tplc="14090019">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311944B9"/>
    <w:multiLevelType w:val="hybridMultilevel"/>
    <w:tmpl w:val="C540C6A2"/>
    <w:lvl w:ilvl="0" w:tplc="731EA68E">
      <w:start w:val="1"/>
      <w:numFmt w:val="bullet"/>
      <w:pStyle w:val="Listpara2"/>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8E0757"/>
    <w:multiLevelType w:val="hybridMultilevel"/>
    <w:tmpl w:val="F01054E0"/>
    <w:lvl w:ilvl="0" w:tplc="3C667594">
      <w:start w:val="1"/>
      <w:numFmt w:val="decimal"/>
      <w:lvlText w:val="3.%1"/>
      <w:lvlJc w:val="left"/>
      <w:pPr>
        <w:ind w:left="720" w:hanging="360"/>
      </w:pPr>
      <w:rPr>
        <w:rFonts w:hint="default"/>
      </w:rPr>
    </w:lvl>
    <w:lvl w:ilvl="1" w:tplc="945C3A68">
      <w:start w:val="1"/>
      <w:numFmt w:val="decimal"/>
      <w:lvlText w:val="%2."/>
      <w:lvlJc w:val="left"/>
      <w:pPr>
        <w:ind w:left="1515" w:hanging="435"/>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EF689F"/>
    <w:multiLevelType w:val="hybridMultilevel"/>
    <w:tmpl w:val="C7383438"/>
    <w:lvl w:ilvl="0" w:tplc="3C667594">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E364D3A"/>
    <w:multiLevelType w:val="hybridMultilevel"/>
    <w:tmpl w:val="E654C452"/>
    <w:lvl w:ilvl="0" w:tplc="71FC698A">
      <w:start w:val="1"/>
      <w:numFmt w:val="decimal"/>
      <w:lvlText w:val="6.%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F8B013E"/>
    <w:multiLevelType w:val="multilevel"/>
    <w:tmpl w:val="64EE5B92"/>
    <w:lvl w:ilvl="0">
      <w:start w:val="1"/>
      <w:numFmt w:val="decimal"/>
      <w:lvlText w:val="3.%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FFA1994"/>
    <w:multiLevelType w:val="hybridMultilevel"/>
    <w:tmpl w:val="DA64E08A"/>
    <w:lvl w:ilvl="0" w:tplc="3C667594">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177274"/>
    <w:multiLevelType w:val="hybridMultilevel"/>
    <w:tmpl w:val="229AE996"/>
    <w:lvl w:ilvl="0" w:tplc="29585FBE">
      <w:start w:val="1"/>
      <w:numFmt w:val="decimal"/>
      <w:lvlText w:val="2.%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E6408F3"/>
    <w:multiLevelType w:val="hybridMultilevel"/>
    <w:tmpl w:val="1D34A04E"/>
    <w:lvl w:ilvl="0" w:tplc="3C667594">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4E75EB5"/>
    <w:multiLevelType w:val="hybridMultilevel"/>
    <w:tmpl w:val="FF642618"/>
    <w:lvl w:ilvl="0" w:tplc="1E0E48FA">
      <w:start w:val="1"/>
      <w:numFmt w:val="decimal"/>
      <w:lvlText w:val="4.%1"/>
      <w:lvlJc w:val="left"/>
      <w:pPr>
        <w:ind w:left="360" w:hanging="360"/>
      </w:pPr>
      <w:rPr>
        <w:rFonts w:hint="default"/>
      </w:rPr>
    </w:lvl>
    <w:lvl w:ilvl="1" w:tplc="1E0E48FA">
      <w:start w:val="1"/>
      <w:numFmt w:val="decimal"/>
      <w:lvlText w:val="4.%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5B940680"/>
    <w:multiLevelType w:val="hybridMultilevel"/>
    <w:tmpl w:val="1102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C546AC"/>
    <w:multiLevelType w:val="multilevel"/>
    <w:tmpl w:val="D8863462"/>
    <w:lvl w:ilvl="0">
      <w:start w:val="1"/>
      <w:numFmt w:val="decimal"/>
      <w:lvlText w:val="3.%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C2522E8"/>
    <w:multiLevelType w:val="multilevel"/>
    <w:tmpl w:val="BB648642"/>
    <w:lvl w:ilvl="0">
      <w:start w:val="1"/>
      <w:numFmt w:val="decimal"/>
      <w:lvlText w:val="3.%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D0245C0"/>
    <w:multiLevelType w:val="multilevel"/>
    <w:tmpl w:val="B19A0ED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51905A9"/>
    <w:multiLevelType w:val="multilevel"/>
    <w:tmpl w:val="B19A0ED2"/>
    <w:lvl w:ilvl="0">
      <w:start w:val="1"/>
      <w:numFmt w:val="lowerLetter"/>
      <w:lvlText w:val="%1."/>
      <w:lvlJc w:val="left"/>
      <w:pPr>
        <w:ind w:left="-360" w:hanging="360"/>
      </w:p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22" w15:restartNumberingAfterBreak="0">
    <w:nsid w:val="794C1D4F"/>
    <w:multiLevelType w:val="multilevel"/>
    <w:tmpl w:val="BB648642"/>
    <w:lvl w:ilvl="0">
      <w:start w:val="1"/>
      <w:numFmt w:val="decimal"/>
      <w:lvlText w:val="3.%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B263947"/>
    <w:multiLevelType w:val="multilevel"/>
    <w:tmpl w:val="3904C66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E0A1465"/>
    <w:multiLevelType w:val="multilevel"/>
    <w:tmpl w:val="4468C6F8"/>
    <w:lvl w:ilvl="0">
      <w:start w:val="1"/>
      <w:numFmt w:val="decimal"/>
      <w:lvlText w:val="2.%1"/>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3"/>
  </w:num>
  <w:num w:numId="3">
    <w:abstractNumId w:val="14"/>
  </w:num>
  <w:num w:numId="4">
    <w:abstractNumId w:val="9"/>
  </w:num>
  <w:num w:numId="5">
    <w:abstractNumId w:val="16"/>
  </w:num>
  <w:num w:numId="6">
    <w:abstractNumId w:val="0"/>
  </w:num>
  <w:num w:numId="7">
    <w:abstractNumId w:val="11"/>
  </w:num>
  <w:num w:numId="8">
    <w:abstractNumId w:val="23"/>
  </w:num>
  <w:num w:numId="9">
    <w:abstractNumId w:val="5"/>
  </w:num>
  <w:num w:numId="10">
    <w:abstractNumId w:val="21"/>
  </w:num>
  <w:num w:numId="11">
    <w:abstractNumId w:val="17"/>
  </w:num>
  <w:num w:numId="12">
    <w:abstractNumId w:val="24"/>
  </w:num>
  <w:num w:numId="13">
    <w:abstractNumId w:val="18"/>
  </w:num>
  <w:num w:numId="14">
    <w:abstractNumId w:val="20"/>
  </w:num>
  <w:num w:numId="15">
    <w:abstractNumId w:val="19"/>
  </w:num>
  <w:num w:numId="16">
    <w:abstractNumId w:val="22"/>
  </w:num>
  <w:num w:numId="17">
    <w:abstractNumId w:val="15"/>
  </w:num>
  <w:num w:numId="18">
    <w:abstractNumId w:val="13"/>
  </w:num>
  <w:num w:numId="19">
    <w:abstractNumId w:val="6"/>
  </w:num>
  <w:num w:numId="20">
    <w:abstractNumId w:val="12"/>
  </w:num>
  <w:num w:numId="21">
    <w:abstractNumId w:val="10"/>
  </w:num>
  <w:num w:numId="22">
    <w:abstractNumId w:val="4"/>
  </w:num>
  <w:num w:numId="23">
    <w:abstractNumId w:val="2"/>
  </w:num>
  <w:num w:numId="24">
    <w:abstractNumId w:val="7"/>
  </w:num>
  <w:num w:numId="25">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na Paenga">
    <w15:presenceInfo w15:providerId="AD" w15:userId="S-1-5-21-1595814279-322554571-1100364185-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EF"/>
    <w:rsid w:val="00003449"/>
    <w:rsid w:val="00004FAF"/>
    <w:rsid w:val="00005DA8"/>
    <w:rsid w:val="000065A1"/>
    <w:rsid w:val="00006F89"/>
    <w:rsid w:val="00010606"/>
    <w:rsid w:val="00011218"/>
    <w:rsid w:val="000124DA"/>
    <w:rsid w:val="00012B7E"/>
    <w:rsid w:val="000216F8"/>
    <w:rsid w:val="00021A9A"/>
    <w:rsid w:val="0002434D"/>
    <w:rsid w:val="00024654"/>
    <w:rsid w:val="000303F5"/>
    <w:rsid w:val="00033795"/>
    <w:rsid w:val="00033D84"/>
    <w:rsid w:val="000358EF"/>
    <w:rsid w:val="00036D13"/>
    <w:rsid w:val="00041F85"/>
    <w:rsid w:val="000451A1"/>
    <w:rsid w:val="00045E8E"/>
    <w:rsid w:val="0005049C"/>
    <w:rsid w:val="00051560"/>
    <w:rsid w:val="00054870"/>
    <w:rsid w:val="000566EB"/>
    <w:rsid w:val="00056C8E"/>
    <w:rsid w:val="000617FB"/>
    <w:rsid w:val="00062316"/>
    <w:rsid w:val="000639DF"/>
    <w:rsid w:val="00064214"/>
    <w:rsid w:val="000644BD"/>
    <w:rsid w:val="00066AB1"/>
    <w:rsid w:val="00067113"/>
    <w:rsid w:val="00070891"/>
    <w:rsid w:val="00071220"/>
    <w:rsid w:val="00076001"/>
    <w:rsid w:val="00077CA3"/>
    <w:rsid w:val="000801C3"/>
    <w:rsid w:val="00083C7D"/>
    <w:rsid w:val="000868A5"/>
    <w:rsid w:val="00087C17"/>
    <w:rsid w:val="000903A8"/>
    <w:rsid w:val="00091EAC"/>
    <w:rsid w:val="00094AB8"/>
    <w:rsid w:val="00096738"/>
    <w:rsid w:val="000969D4"/>
    <w:rsid w:val="00096B0C"/>
    <w:rsid w:val="00096BC1"/>
    <w:rsid w:val="000A0DBD"/>
    <w:rsid w:val="000A290C"/>
    <w:rsid w:val="000A32B3"/>
    <w:rsid w:val="000B06DA"/>
    <w:rsid w:val="000B23AF"/>
    <w:rsid w:val="000B427D"/>
    <w:rsid w:val="000B5093"/>
    <w:rsid w:val="000B613C"/>
    <w:rsid w:val="000B7762"/>
    <w:rsid w:val="000C0C61"/>
    <w:rsid w:val="000C13E4"/>
    <w:rsid w:val="000C20F4"/>
    <w:rsid w:val="000C2C63"/>
    <w:rsid w:val="000C3D2F"/>
    <w:rsid w:val="000C65C3"/>
    <w:rsid w:val="000C7573"/>
    <w:rsid w:val="000D4C54"/>
    <w:rsid w:val="000D6D1A"/>
    <w:rsid w:val="000D73DD"/>
    <w:rsid w:val="000E44FD"/>
    <w:rsid w:val="000E6080"/>
    <w:rsid w:val="000E644E"/>
    <w:rsid w:val="000E66A2"/>
    <w:rsid w:val="000F25EB"/>
    <w:rsid w:val="000F2D35"/>
    <w:rsid w:val="000F4AB6"/>
    <w:rsid w:val="000F5E27"/>
    <w:rsid w:val="00105BC4"/>
    <w:rsid w:val="0010684A"/>
    <w:rsid w:val="00107389"/>
    <w:rsid w:val="001146E9"/>
    <w:rsid w:val="00114989"/>
    <w:rsid w:val="001152DD"/>
    <w:rsid w:val="0011762F"/>
    <w:rsid w:val="001206FC"/>
    <w:rsid w:val="00124336"/>
    <w:rsid w:val="00124F24"/>
    <w:rsid w:val="00126AD4"/>
    <w:rsid w:val="00126F07"/>
    <w:rsid w:val="00130FCE"/>
    <w:rsid w:val="0013166D"/>
    <w:rsid w:val="001328BC"/>
    <w:rsid w:val="0013340D"/>
    <w:rsid w:val="00133E29"/>
    <w:rsid w:val="0013454E"/>
    <w:rsid w:val="00134E89"/>
    <w:rsid w:val="0013560C"/>
    <w:rsid w:val="00137BBD"/>
    <w:rsid w:val="001437E4"/>
    <w:rsid w:val="0014584F"/>
    <w:rsid w:val="00146342"/>
    <w:rsid w:val="00150AE4"/>
    <w:rsid w:val="0015443A"/>
    <w:rsid w:val="0015482F"/>
    <w:rsid w:val="001564EA"/>
    <w:rsid w:val="001567BA"/>
    <w:rsid w:val="00156DD3"/>
    <w:rsid w:val="001578C3"/>
    <w:rsid w:val="00157F2F"/>
    <w:rsid w:val="00160577"/>
    <w:rsid w:val="001636DD"/>
    <w:rsid w:val="00163796"/>
    <w:rsid w:val="0016621C"/>
    <w:rsid w:val="00167E02"/>
    <w:rsid w:val="001702F8"/>
    <w:rsid w:val="00170AB8"/>
    <w:rsid w:val="00173107"/>
    <w:rsid w:val="00173377"/>
    <w:rsid w:val="00177A86"/>
    <w:rsid w:val="00181D4F"/>
    <w:rsid w:val="00191D65"/>
    <w:rsid w:val="001937DB"/>
    <w:rsid w:val="00196062"/>
    <w:rsid w:val="00197896"/>
    <w:rsid w:val="001A0F38"/>
    <w:rsid w:val="001A12D8"/>
    <w:rsid w:val="001A2F5F"/>
    <w:rsid w:val="001A30EA"/>
    <w:rsid w:val="001A3617"/>
    <w:rsid w:val="001B36CE"/>
    <w:rsid w:val="001C22B5"/>
    <w:rsid w:val="001C29B8"/>
    <w:rsid w:val="001C2E34"/>
    <w:rsid w:val="001C33A4"/>
    <w:rsid w:val="001C4DAD"/>
    <w:rsid w:val="001D0525"/>
    <w:rsid w:val="001D1F79"/>
    <w:rsid w:val="001D2928"/>
    <w:rsid w:val="001D473B"/>
    <w:rsid w:val="001D7F51"/>
    <w:rsid w:val="001E29E3"/>
    <w:rsid w:val="001E359F"/>
    <w:rsid w:val="001E36C3"/>
    <w:rsid w:val="001E5C5B"/>
    <w:rsid w:val="001E73C5"/>
    <w:rsid w:val="001F4F9F"/>
    <w:rsid w:val="001F5C49"/>
    <w:rsid w:val="00200087"/>
    <w:rsid w:val="002001DE"/>
    <w:rsid w:val="0020066E"/>
    <w:rsid w:val="002047E7"/>
    <w:rsid w:val="00206434"/>
    <w:rsid w:val="0020682B"/>
    <w:rsid w:val="00206A60"/>
    <w:rsid w:val="00213727"/>
    <w:rsid w:val="002145B1"/>
    <w:rsid w:val="00214F55"/>
    <w:rsid w:val="00215F26"/>
    <w:rsid w:val="00216762"/>
    <w:rsid w:val="0021760D"/>
    <w:rsid w:val="00222E4E"/>
    <w:rsid w:val="0022323A"/>
    <w:rsid w:val="00223D79"/>
    <w:rsid w:val="002257AF"/>
    <w:rsid w:val="00231150"/>
    <w:rsid w:val="00232159"/>
    <w:rsid w:val="0023542B"/>
    <w:rsid w:val="00237066"/>
    <w:rsid w:val="0023715F"/>
    <w:rsid w:val="00241775"/>
    <w:rsid w:val="002421F7"/>
    <w:rsid w:val="00243BE7"/>
    <w:rsid w:val="00245EFF"/>
    <w:rsid w:val="00250BFC"/>
    <w:rsid w:val="00250DF3"/>
    <w:rsid w:val="00252FF7"/>
    <w:rsid w:val="00257AEF"/>
    <w:rsid w:val="00260FF0"/>
    <w:rsid w:val="00262E46"/>
    <w:rsid w:val="00264D97"/>
    <w:rsid w:val="00266DA9"/>
    <w:rsid w:val="00266FC2"/>
    <w:rsid w:val="00273351"/>
    <w:rsid w:val="002737B0"/>
    <w:rsid w:val="00274E72"/>
    <w:rsid w:val="00276A64"/>
    <w:rsid w:val="002804D7"/>
    <w:rsid w:val="0028245A"/>
    <w:rsid w:val="00282503"/>
    <w:rsid w:val="002854D4"/>
    <w:rsid w:val="00285691"/>
    <w:rsid w:val="0028663C"/>
    <w:rsid w:val="00286AB0"/>
    <w:rsid w:val="002874FB"/>
    <w:rsid w:val="0029054C"/>
    <w:rsid w:val="002926F0"/>
    <w:rsid w:val="00293AC7"/>
    <w:rsid w:val="002954B5"/>
    <w:rsid w:val="002A0ACA"/>
    <w:rsid w:val="002A0F36"/>
    <w:rsid w:val="002A189F"/>
    <w:rsid w:val="002A3BBB"/>
    <w:rsid w:val="002A4235"/>
    <w:rsid w:val="002A6961"/>
    <w:rsid w:val="002A6D5C"/>
    <w:rsid w:val="002A7227"/>
    <w:rsid w:val="002A7301"/>
    <w:rsid w:val="002B0755"/>
    <w:rsid w:val="002B162F"/>
    <w:rsid w:val="002B284E"/>
    <w:rsid w:val="002B2C48"/>
    <w:rsid w:val="002B32F2"/>
    <w:rsid w:val="002B6F7F"/>
    <w:rsid w:val="002B7363"/>
    <w:rsid w:val="002C0B2A"/>
    <w:rsid w:val="002C5C4F"/>
    <w:rsid w:val="002C73D1"/>
    <w:rsid w:val="002D1C7A"/>
    <w:rsid w:val="002D415E"/>
    <w:rsid w:val="002D542B"/>
    <w:rsid w:val="002D578D"/>
    <w:rsid w:val="002D6466"/>
    <w:rsid w:val="002D6BF9"/>
    <w:rsid w:val="002E0D31"/>
    <w:rsid w:val="002E41FF"/>
    <w:rsid w:val="002E4853"/>
    <w:rsid w:val="002E6B87"/>
    <w:rsid w:val="002F030C"/>
    <w:rsid w:val="002F0A59"/>
    <w:rsid w:val="002F12C2"/>
    <w:rsid w:val="002F346B"/>
    <w:rsid w:val="002F5CD1"/>
    <w:rsid w:val="0030154E"/>
    <w:rsid w:val="0031304E"/>
    <w:rsid w:val="003142E1"/>
    <w:rsid w:val="00314700"/>
    <w:rsid w:val="00316555"/>
    <w:rsid w:val="00316FB5"/>
    <w:rsid w:val="0031720A"/>
    <w:rsid w:val="00320EB6"/>
    <w:rsid w:val="003217FA"/>
    <w:rsid w:val="003265FB"/>
    <w:rsid w:val="00327F47"/>
    <w:rsid w:val="00330559"/>
    <w:rsid w:val="00331A47"/>
    <w:rsid w:val="003327F9"/>
    <w:rsid w:val="00332BD0"/>
    <w:rsid w:val="00334DD1"/>
    <w:rsid w:val="00334EAD"/>
    <w:rsid w:val="003364FE"/>
    <w:rsid w:val="00336790"/>
    <w:rsid w:val="00337EC9"/>
    <w:rsid w:val="0034493A"/>
    <w:rsid w:val="003524A1"/>
    <w:rsid w:val="00355E86"/>
    <w:rsid w:val="00357C74"/>
    <w:rsid w:val="003612D8"/>
    <w:rsid w:val="00365BC8"/>
    <w:rsid w:val="00365DE4"/>
    <w:rsid w:val="003803E0"/>
    <w:rsid w:val="003804ED"/>
    <w:rsid w:val="00381F0F"/>
    <w:rsid w:val="003825F8"/>
    <w:rsid w:val="00382B5E"/>
    <w:rsid w:val="00387757"/>
    <w:rsid w:val="00387E94"/>
    <w:rsid w:val="00390645"/>
    <w:rsid w:val="00390AF3"/>
    <w:rsid w:val="00393B91"/>
    <w:rsid w:val="0039643D"/>
    <w:rsid w:val="00397F58"/>
    <w:rsid w:val="003A0D82"/>
    <w:rsid w:val="003A16B8"/>
    <w:rsid w:val="003A513F"/>
    <w:rsid w:val="003A6235"/>
    <w:rsid w:val="003B0464"/>
    <w:rsid w:val="003B2ECA"/>
    <w:rsid w:val="003B69B5"/>
    <w:rsid w:val="003B77A8"/>
    <w:rsid w:val="003B788E"/>
    <w:rsid w:val="003C3513"/>
    <w:rsid w:val="003C5BA7"/>
    <w:rsid w:val="003C5BD3"/>
    <w:rsid w:val="003C5E77"/>
    <w:rsid w:val="003C6EA4"/>
    <w:rsid w:val="003C7121"/>
    <w:rsid w:val="003D0759"/>
    <w:rsid w:val="003D08A5"/>
    <w:rsid w:val="003D1142"/>
    <w:rsid w:val="003D14CE"/>
    <w:rsid w:val="003D15D4"/>
    <w:rsid w:val="003D32E6"/>
    <w:rsid w:val="003D331E"/>
    <w:rsid w:val="003D3997"/>
    <w:rsid w:val="003D4CE4"/>
    <w:rsid w:val="003D5311"/>
    <w:rsid w:val="003D55F3"/>
    <w:rsid w:val="003D6394"/>
    <w:rsid w:val="003E04F4"/>
    <w:rsid w:val="003E1472"/>
    <w:rsid w:val="003E1ABE"/>
    <w:rsid w:val="003E2835"/>
    <w:rsid w:val="003E520E"/>
    <w:rsid w:val="003E776C"/>
    <w:rsid w:val="003E7DAE"/>
    <w:rsid w:val="003F12B9"/>
    <w:rsid w:val="003F2D61"/>
    <w:rsid w:val="003F3549"/>
    <w:rsid w:val="003F4480"/>
    <w:rsid w:val="003F52ED"/>
    <w:rsid w:val="003F640C"/>
    <w:rsid w:val="003F733B"/>
    <w:rsid w:val="003F7C3A"/>
    <w:rsid w:val="00400F78"/>
    <w:rsid w:val="00401809"/>
    <w:rsid w:val="004020D9"/>
    <w:rsid w:val="00402AE6"/>
    <w:rsid w:val="004035AC"/>
    <w:rsid w:val="004078BC"/>
    <w:rsid w:val="00415342"/>
    <w:rsid w:val="00417E1C"/>
    <w:rsid w:val="00421526"/>
    <w:rsid w:val="00426F8D"/>
    <w:rsid w:val="00433FB3"/>
    <w:rsid w:val="0043457D"/>
    <w:rsid w:val="004373E2"/>
    <w:rsid w:val="004401AE"/>
    <w:rsid w:val="004406A0"/>
    <w:rsid w:val="00440EEC"/>
    <w:rsid w:val="00442FAB"/>
    <w:rsid w:val="004440DB"/>
    <w:rsid w:val="00453976"/>
    <w:rsid w:val="004539C5"/>
    <w:rsid w:val="00454461"/>
    <w:rsid w:val="00460202"/>
    <w:rsid w:val="004605F2"/>
    <w:rsid w:val="00462597"/>
    <w:rsid w:val="00463C4A"/>
    <w:rsid w:val="00465C4C"/>
    <w:rsid w:val="00470210"/>
    <w:rsid w:val="00470903"/>
    <w:rsid w:val="0047339D"/>
    <w:rsid w:val="0047551C"/>
    <w:rsid w:val="00476E14"/>
    <w:rsid w:val="0048364C"/>
    <w:rsid w:val="00485011"/>
    <w:rsid w:val="004912ED"/>
    <w:rsid w:val="00491FCF"/>
    <w:rsid w:val="00492B00"/>
    <w:rsid w:val="00493086"/>
    <w:rsid w:val="0049438B"/>
    <w:rsid w:val="00494C1D"/>
    <w:rsid w:val="00495630"/>
    <w:rsid w:val="0049679A"/>
    <w:rsid w:val="00496C09"/>
    <w:rsid w:val="004A1D79"/>
    <w:rsid w:val="004A32D9"/>
    <w:rsid w:val="004A35B9"/>
    <w:rsid w:val="004A3F3F"/>
    <w:rsid w:val="004B5D7F"/>
    <w:rsid w:val="004C4EED"/>
    <w:rsid w:val="004C5A07"/>
    <w:rsid w:val="004C6130"/>
    <w:rsid w:val="004D1E57"/>
    <w:rsid w:val="004D404A"/>
    <w:rsid w:val="004D74E0"/>
    <w:rsid w:val="004E0C46"/>
    <w:rsid w:val="004E0EEA"/>
    <w:rsid w:val="004E16EE"/>
    <w:rsid w:val="004E1B00"/>
    <w:rsid w:val="004E4432"/>
    <w:rsid w:val="004E6732"/>
    <w:rsid w:val="004F0789"/>
    <w:rsid w:val="004F4EBB"/>
    <w:rsid w:val="004F58BC"/>
    <w:rsid w:val="004F5BBF"/>
    <w:rsid w:val="004F6380"/>
    <w:rsid w:val="004F6B25"/>
    <w:rsid w:val="004F7C4D"/>
    <w:rsid w:val="0050036A"/>
    <w:rsid w:val="00500C8C"/>
    <w:rsid w:val="00512174"/>
    <w:rsid w:val="00512712"/>
    <w:rsid w:val="00512B7E"/>
    <w:rsid w:val="00513A8C"/>
    <w:rsid w:val="005148F7"/>
    <w:rsid w:val="0051504D"/>
    <w:rsid w:val="00516499"/>
    <w:rsid w:val="00525F02"/>
    <w:rsid w:val="00526AE6"/>
    <w:rsid w:val="00532DED"/>
    <w:rsid w:val="00533FAD"/>
    <w:rsid w:val="00534752"/>
    <w:rsid w:val="00534D36"/>
    <w:rsid w:val="0053516F"/>
    <w:rsid w:val="00535347"/>
    <w:rsid w:val="00535CFB"/>
    <w:rsid w:val="00536682"/>
    <w:rsid w:val="00536E56"/>
    <w:rsid w:val="0053715A"/>
    <w:rsid w:val="00537D80"/>
    <w:rsid w:val="005400E1"/>
    <w:rsid w:val="00540A93"/>
    <w:rsid w:val="00540D1B"/>
    <w:rsid w:val="00542378"/>
    <w:rsid w:val="005435AF"/>
    <w:rsid w:val="005443A8"/>
    <w:rsid w:val="005472C9"/>
    <w:rsid w:val="00547CE0"/>
    <w:rsid w:val="0055262B"/>
    <w:rsid w:val="00553299"/>
    <w:rsid w:val="00554C7E"/>
    <w:rsid w:val="0055552A"/>
    <w:rsid w:val="0056050C"/>
    <w:rsid w:val="00561033"/>
    <w:rsid w:val="00563C06"/>
    <w:rsid w:val="005654A1"/>
    <w:rsid w:val="00565B6E"/>
    <w:rsid w:val="00565F04"/>
    <w:rsid w:val="005668BC"/>
    <w:rsid w:val="00570209"/>
    <w:rsid w:val="00571945"/>
    <w:rsid w:val="00572204"/>
    <w:rsid w:val="00572DFD"/>
    <w:rsid w:val="00580AFF"/>
    <w:rsid w:val="0058302B"/>
    <w:rsid w:val="00584EBE"/>
    <w:rsid w:val="0058581D"/>
    <w:rsid w:val="005914EF"/>
    <w:rsid w:val="005940A5"/>
    <w:rsid w:val="00594AF1"/>
    <w:rsid w:val="00595A94"/>
    <w:rsid w:val="005977DA"/>
    <w:rsid w:val="005A02B0"/>
    <w:rsid w:val="005A24DA"/>
    <w:rsid w:val="005A3C1D"/>
    <w:rsid w:val="005A47E0"/>
    <w:rsid w:val="005B374C"/>
    <w:rsid w:val="005B4425"/>
    <w:rsid w:val="005B570E"/>
    <w:rsid w:val="005B6BD5"/>
    <w:rsid w:val="005D21F9"/>
    <w:rsid w:val="005D2A12"/>
    <w:rsid w:val="005D3D2C"/>
    <w:rsid w:val="005D71F9"/>
    <w:rsid w:val="005E042A"/>
    <w:rsid w:val="005E400B"/>
    <w:rsid w:val="005E7870"/>
    <w:rsid w:val="005F0712"/>
    <w:rsid w:val="005F2EFE"/>
    <w:rsid w:val="005F3000"/>
    <w:rsid w:val="005F390F"/>
    <w:rsid w:val="005F454F"/>
    <w:rsid w:val="005F6142"/>
    <w:rsid w:val="006045D4"/>
    <w:rsid w:val="00605A59"/>
    <w:rsid w:val="00610D1C"/>
    <w:rsid w:val="006116D8"/>
    <w:rsid w:val="00612475"/>
    <w:rsid w:val="0061768E"/>
    <w:rsid w:val="006209BE"/>
    <w:rsid w:val="00622E60"/>
    <w:rsid w:val="006235CF"/>
    <w:rsid w:val="00624154"/>
    <w:rsid w:val="006249F7"/>
    <w:rsid w:val="00624B7D"/>
    <w:rsid w:val="006341B1"/>
    <w:rsid w:val="00634741"/>
    <w:rsid w:val="00634C9A"/>
    <w:rsid w:val="006352D1"/>
    <w:rsid w:val="006403BC"/>
    <w:rsid w:val="0064119F"/>
    <w:rsid w:val="00644A28"/>
    <w:rsid w:val="006453B0"/>
    <w:rsid w:val="0064645A"/>
    <w:rsid w:val="0065098A"/>
    <w:rsid w:val="00653DC0"/>
    <w:rsid w:val="00656EFF"/>
    <w:rsid w:val="00660DE9"/>
    <w:rsid w:val="00661B88"/>
    <w:rsid w:val="00661C3D"/>
    <w:rsid w:val="00662540"/>
    <w:rsid w:val="0066347F"/>
    <w:rsid w:val="0066508C"/>
    <w:rsid w:val="0066558E"/>
    <w:rsid w:val="00666499"/>
    <w:rsid w:val="00666AD8"/>
    <w:rsid w:val="00670A1F"/>
    <w:rsid w:val="00671967"/>
    <w:rsid w:val="006720EF"/>
    <w:rsid w:val="006722B5"/>
    <w:rsid w:val="006725E3"/>
    <w:rsid w:val="0067378E"/>
    <w:rsid w:val="00674343"/>
    <w:rsid w:val="006744D7"/>
    <w:rsid w:val="00674EB8"/>
    <w:rsid w:val="00676765"/>
    <w:rsid w:val="0067773F"/>
    <w:rsid w:val="00677935"/>
    <w:rsid w:val="00677D4D"/>
    <w:rsid w:val="006817FB"/>
    <w:rsid w:val="0068206D"/>
    <w:rsid w:val="0068356C"/>
    <w:rsid w:val="00683649"/>
    <w:rsid w:val="00684509"/>
    <w:rsid w:val="006868D0"/>
    <w:rsid w:val="00687729"/>
    <w:rsid w:val="00691458"/>
    <w:rsid w:val="0069541E"/>
    <w:rsid w:val="0069547A"/>
    <w:rsid w:val="0069570D"/>
    <w:rsid w:val="00695F2C"/>
    <w:rsid w:val="006A0D39"/>
    <w:rsid w:val="006A1836"/>
    <w:rsid w:val="006A26FA"/>
    <w:rsid w:val="006A2D22"/>
    <w:rsid w:val="006A3D74"/>
    <w:rsid w:val="006B7DD4"/>
    <w:rsid w:val="006C189B"/>
    <w:rsid w:val="006C2745"/>
    <w:rsid w:val="006C42CD"/>
    <w:rsid w:val="006C44C7"/>
    <w:rsid w:val="006C5FBF"/>
    <w:rsid w:val="006C791E"/>
    <w:rsid w:val="006D0605"/>
    <w:rsid w:val="006D428D"/>
    <w:rsid w:val="006D46E8"/>
    <w:rsid w:val="006D6384"/>
    <w:rsid w:val="006E088E"/>
    <w:rsid w:val="006E6608"/>
    <w:rsid w:val="006E6D05"/>
    <w:rsid w:val="006F0CE4"/>
    <w:rsid w:val="006F2A59"/>
    <w:rsid w:val="006F3997"/>
    <w:rsid w:val="006F40FB"/>
    <w:rsid w:val="00700C24"/>
    <w:rsid w:val="00703B22"/>
    <w:rsid w:val="00707607"/>
    <w:rsid w:val="0071033F"/>
    <w:rsid w:val="007158A7"/>
    <w:rsid w:val="007160B1"/>
    <w:rsid w:val="007201B8"/>
    <w:rsid w:val="0072052D"/>
    <w:rsid w:val="007205D4"/>
    <w:rsid w:val="0072105F"/>
    <w:rsid w:val="007215B3"/>
    <w:rsid w:val="00722451"/>
    <w:rsid w:val="00724175"/>
    <w:rsid w:val="0072442F"/>
    <w:rsid w:val="00724479"/>
    <w:rsid w:val="007245E1"/>
    <w:rsid w:val="00726179"/>
    <w:rsid w:val="0072789B"/>
    <w:rsid w:val="007302E5"/>
    <w:rsid w:val="00732212"/>
    <w:rsid w:val="00735A64"/>
    <w:rsid w:val="00735A83"/>
    <w:rsid w:val="00736A48"/>
    <w:rsid w:val="00736C83"/>
    <w:rsid w:val="007376EC"/>
    <w:rsid w:val="0074510F"/>
    <w:rsid w:val="00745B6B"/>
    <w:rsid w:val="00746E42"/>
    <w:rsid w:val="00753E1A"/>
    <w:rsid w:val="00754A2D"/>
    <w:rsid w:val="00755465"/>
    <w:rsid w:val="00757EF1"/>
    <w:rsid w:val="00760AAE"/>
    <w:rsid w:val="007624D1"/>
    <w:rsid w:val="00763528"/>
    <w:rsid w:val="007667D4"/>
    <w:rsid w:val="00772ADD"/>
    <w:rsid w:val="00773051"/>
    <w:rsid w:val="00774B11"/>
    <w:rsid w:val="007819C2"/>
    <w:rsid w:val="007830B3"/>
    <w:rsid w:val="0078334F"/>
    <w:rsid w:val="0078387A"/>
    <w:rsid w:val="0078430C"/>
    <w:rsid w:val="00786853"/>
    <w:rsid w:val="00787DDD"/>
    <w:rsid w:val="007910D9"/>
    <w:rsid w:val="0079115E"/>
    <w:rsid w:val="00791F66"/>
    <w:rsid w:val="00792EFC"/>
    <w:rsid w:val="00793023"/>
    <w:rsid w:val="00794C2E"/>
    <w:rsid w:val="007A0CAD"/>
    <w:rsid w:val="007A0E55"/>
    <w:rsid w:val="007A27FC"/>
    <w:rsid w:val="007A7E8E"/>
    <w:rsid w:val="007B49B2"/>
    <w:rsid w:val="007B67F1"/>
    <w:rsid w:val="007B75D6"/>
    <w:rsid w:val="007C1F0C"/>
    <w:rsid w:val="007C38D2"/>
    <w:rsid w:val="007C4455"/>
    <w:rsid w:val="007C4DCA"/>
    <w:rsid w:val="007C72B9"/>
    <w:rsid w:val="007D0D7F"/>
    <w:rsid w:val="007D11B0"/>
    <w:rsid w:val="007D6160"/>
    <w:rsid w:val="007D76CC"/>
    <w:rsid w:val="007D79F9"/>
    <w:rsid w:val="007E20B4"/>
    <w:rsid w:val="007E248F"/>
    <w:rsid w:val="007E38C1"/>
    <w:rsid w:val="007E3CEB"/>
    <w:rsid w:val="007E561D"/>
    <w:rsid w:val="007E5A3E"/>
    <w:rsid w:val="007E7B38"/>
    <w:rsid w:val="007E7C3A"/>
    <w:rsid w:val="007F0C20"/>
    <w:rsid w:val="007F13CC"/>
    <w:rsid w:val="007F65A1"/>
    <w:rsid w:val="007F713F"/>
    <w:rsid w:val="00801771"/>
    <w:rsid w:val="00802C99"/>
    <w:rsid w:val="0080389A"/>
    <w:rsid w:val="00804316"/>
    <w:rsid w:val="00804ACF"/>
    <w:rsid w:val="00804CCB"/>
    <w:rsid w:val="00805FF0"/>
    <w:rsid w:val="008061CE"/>
    <w:rsid w:val="008105FA"/>
    <w:rsid w:val="00812FF9"/>
    <w:rsid w:val="00817F97"/>
    <w:rsid w:val="00820A13"/>
    <w:rsid w:val="00821315"/>
    <w:rsid w:val="00833640"/>
    <w:rsid w:val="008345AA"/>
    <w:rsid w:val="0083531A"/>
    <w:rsid w:val="00840E6E"/>
    <w:rsid w:val="008430C7"/>
    <w:rsid w:val="00843A0B"/>
    <w:rsid w:val="00846A54"/>
    <w:rsid w:val="008474E6"/>
    <w:rsid w:val="00847EBA"/>
    <w:rsid w:val="0085742A"/>
    <w:rsid w:val="00863B09"/>
    <w:rsid w:val="00863B6B"/>
    <w:rsid w:val="0086526F"/>
    <w:rsid w:val="00865D6C"/>
    <w:rsid w:val="00865EA5"/>
    <w:rsid w:val="00866C87"/>
    <w:rsid w:val="00867E42"/>
    <w:rsid w:val="00875405"/>
    <w:rsid w:val="00875730"/>
    <w:rsid w:val="00882521"/>
    <w:rsid w:val="00894836"/>
    <w:rsid w:val="00895E1D"/>
    <w:rsid w:val="00895E9E"/>
    <w:rsid w:val="008961A1"/>
    <w:rsid w:val="008A176A"/>
    <w:rsid w:val="008A1BC1"/>
    <w:rsid w:val="008A2D06"/>
    <w:rsid w:val="008A4682"/>
    <w:rsid w:val="008A570F"/>
    <w:rsid w:val="008A6BE1"/>
    <w:rsid w:val="008B24FA"/>
    <w:rsid w:val="008B3A63"/>
    <w:rsid w:val="008C2D1A"/>
    <w:rsid w:val="008C4E76"/>
    <w:rsid w:val="008D2C25"/>
    <w:rsid w:val="008D4B3F"/>
    <w:rsid w:val="008D511C"/>
    <w:rsid w:val="008D52D9"/>
    <w:rsid w:val="008D70D6"/>
    <w:rsid w:val="008D7B38"/>
    <w:rsid w:val="008D7C80"/>
    <w:rsid w:val="008E0A90"/>
    <w:rsid w:val="008E26CB"/>
    <w:rsid w:val="008E44E4"/>
    <w:rsid w:val="008E4F5B"/>
    <w:rsid w:val="008E5913"/>
    <w:rsid w:val="008E5B77"/>
    <w:rsid w:val="008E5F22"/>
    <w:rsid w:val="008E6146"/>
    <w:rsid w:val="008E645A"/>
    <w:rsid w:val="008E6611"/>
    <w:rsid w:val="008F1C59"/>
    <w:rsid w:val="008F2F3A"/>
    <w:rsid w:val="008F7193"/>
    <w:rsid w:val="008F7629"/>
    <w:rsid w:val="0090200F"/>
    <w:rsid w:val="00903BCA"/>
    <w:rsid w:val="0090454D"/>
    <w:rsid w:val="009053B3"/>
    <w:rsid w:val="009056D5"/>
    <w:rsid w:val="00906F0F"/>
    <w:rsid w:val="00907DA6"/>
    <w:rsid w:val="00911E7F"/>
    <w:rsid w:val="009129E8"/>
    <w:rsid w:val="00913458"/>
    <w:rsid w:val="0091366F"/>
    <w:rsid w:val="009157B9"/>
    <w:rsid w:val="00920B55"/>
    <w:rsid w:val="00922A8E"/>
    <w:rsid w:val="00931495"/>
    <w:rsid w:val="00933EF2"/>
    <w:rsid w:val="00934FE3"/>
    <w:rsid w:val="009379A8"/>
    <w:rsid w:val="00942093"/>
    <w:rsid w:val="009430EC"/>
    <w:rsid w:val="009434CA"/>
    <w:rsid w:val="00943F27"/>
    <w:rsid w:val="00943FBB"/>
    <w:rsid w:val="00944761"/>
    <w:rsid w:val="009460E1"/>
    <w:rsid w:val="00946165"/>
    <w:rsid w:val="00947255"/>
    <w:rsid w:val="00950F27"/>
    <w:rsid w:val="0095624A"/>
    <w:rsid w:val="009568EB"/>
    <w:rsid w:val="00956D10"/>
    <w:rsid w:val="009629D2"/>
    <w:rsid w:val="00962ECD"/>
    <w:rsid w:val="00964F69"/>
    <w:rsid w:val="00967651"/>
    <w:rsid w:val="00967E9C"/>
    <w:rsid w:val="009709FB"/>
    <w:rsid w:val="009727EB"/>
    <w:rsid w:val="00972E10"/>
    <w:rsid w:val="00974A7A"/>
    <w:rsid w:val="009775B3"/>
    <w:rsid w:val="0098031A"/>
    <w:rsid w:val="00980F60"/>
    <w:rsid w:val="00984B14"/>
    <w:rsid w:val="00985BD5"/>
    <w:rsid w:val="009863A6"/>
    <w:rsid w:val="009866DF"/>
    <w:rsid w:val="0099204A"/>
    <w:rsid w:val="009927B3"/>
    <w:rsid w:val="009940E3"/>
    <w:rsid w:val="00994630"/>
    <w:rsid w:val="009979C8"/>
    <w:rsid w:val="00997B8C"/>
    <w:rsid w:val="009A02B5"/>
    <w:rsid w:val="009A064D"/>
    <w:rsid w:val="009A10C8"/>
    <w:rsid w:val="009A22B3"/>
    <w:rsid w:val="009A289E"/>
    <w:rsid w:val="009A7A4D"/>
    <w:rsid w:val="009B006E"/>
    <w:rsid w:val="009B1A7D"/>
    <w:rsid w:val="009B242E"/>
    <w:rsid w:val="009B2F83"/>
    <w:rsid w:val="009B380A"/>
    <w:rsid w:val="009C2025"/>
    <w:rsid w:val="009C4236"/>
    <w:rsid w:val="009C5551"/>
    <w:rsid w:val="009D11FA"/>
    <w:rsid w:val="009D196C"/>
    <w:rsid w:val="009D287F"/>
    <w:rsid w:val="009D2A26"/>
    <w:rsid w:val="009D735E"/>
    <w:rsid w:val="009D7A19"/>
    <w:rsid w:val="009E0F7C"/>
    <w:rsid w:val="009E1A44"/>
    <w:rsid w:val="009E26EA"/>
    <w:rsid w:val="009E491B"/>
    <w:rsid w:val="009E6887"/>
    <w:rsid w:val="009E71C2"/>
    <w:rsid w:val="009F167D"/>
    <w:rsid w:val="009F3874"/>
    <w:rsid w:val="009F3BA8"/>
    <w:rsid w:val="009F5107"/>
    <w:rsid w:val="009F591E"/>
    <w:rsid w:val="00A02191"/>
    <w:rsid w:val="00A03868"/>
    <w:rsid w:val="00A077FC"/>
    <w:rsid w:val="00A10E4D"/>
    <w:rsid w:val="00A12878"/>
    <w:rsid w:val="00A15157"/>
    <w:rsid w:val="00A15ED7"/>
    <w:rsid w:val="00A15F61"/>
    <w:rsid w:val="00A1602F"/>
    <w:rsid w:val="00A16575"/>
    <w:rsid w:val="00A167F1"/>
    <w:rsid w:val="00A17128"/>
    <w:rsid w:val="00A17C11"/>
    <w:rsid w:val="00A21283"/>
    <w:rsid w:val="00A2435F"/>
    <w:rsid w:val="00A24C4F"/>
    <w:rsid w:val="00A25377"/>
    <w:rsid w:val="00A264D5"/>
    <w:rsid w:val="00A268F7"/>
    <w:rsid w:val="00A336CF"/>
    <w:rsid w:val="00A34676"/>
    <w:rsid w:val="00A362F0"/>
    <w:rsid w:val="00A42943"/>
    <w:rsid w:val="00A43034"/>
    <w:rsid w:val="00A4551A"/>
    <w:rsid w:val="00A45675"/>
    <w:rsid w:val="00A4794E"/>
    <w:rsid w:val="00A5055B"/>
    <w:rsid w:val="00A52287"/>
    <w:rsid w:val="00A61030"/>
    <w:rsid w:val="00A64984"/>
    <w:rsid w:val="00A67BA3"/>
    <w:rsid w:val="00A71EDE"/>
    <w:rsid w:val="00A7263E"/>
    <w:rsid w:val="00A726FE"/>
    <w:rsid w:val="00A73A35"/>
    <w:rsid w:val="00A744D2"/>
    <w:rsid w:val="00A7755D"/>
    <w:rsid w:val="00A8036D"/>
    <w:rsid w:val="00A8096C"/>
    <w:rsid w:val="00A815CB"/>
    <w:rsid w:val="00A828D0"/>
    <w:rsid w:val="00A93251"/>
    <w:rsid w:val="00A94F0C"/>
    <w:rsid w:val="00A95B08"/>
    <w:rsid w:val="00A972B3"/>
    <w:rsid w:val="00AA33B3"/>
    <w:rsid w:val="00AA3D41"/>
    <w:rsid w:val="00AA5EF9"/>
    <w:rsid w:val="00AA609C"/>
    <w:rsid w:val="00AA6A1B"/>
    <w:rsid w:val="00AA7C39"/>
    <w:rsid w:val="00AB331B"/>
    <w:rsid w:val="00AB4DD9"/>
    <w:rsid w:val="00AB55DD"/>
    <w:rsid w:val="00AB6D44"/>
    <w:rsid w:val="00AC255D"/>
    <w:rsid w:val="00AC5C7A"/>
    <w:rsid w:val="00AC662B"/>
    <w:rsid w:val="00AC7499"/>
    <w:rsid w:val="00AD0B8E"/>
    <w:rsid w:val="00AD1C76"/>
    <w:rsid w:val="00AD204C"/>
    <w:rsid w:val="00AD6973"/>
    <w:rsid w:val="00AE10D4"/>
    <w:rsid w:val="00AE12E3"/>
    <w:rsid w:val="00AE165D"/>
    <w:rsid w:val="00AE1DE9"/>
    <w:rsid w:val="00AE5D91"/>
    <w:rsid w:val="00AF1688"/>
    <w:rsid w:val="00AF1F72"/>
    <w:rsid w:val="00AF28B9"/>
    <w:rsid w:val="00AF2C0A"/>
    <w:rsid w:val="00AF3D11"/>
    <w:rsid w:val="00AF4E98"/>
    <w:rsid w:val="00AF4EB4"/>
    <w:rsid w:val="00AF7BF4"/>
    <w:rsid w:val="00B01A58"/>
    <w:rsid w:val="00B03483"/>
    <w:rsid w:val="00B04428"/>
    <w:rsid w:val="00B100A2"/>
    <w:rsid w:val="00B10F19"/>
    <w:rsid w:val="00B12CB4"/>
    <w:rsid w:val="00B14289"/>
    <w:rsid w:val="00B174A1"/>
    <w:rsid w:val="00B20256"/>
    <w:rsid w:val="00B20480"/>
    <w:rsid w:val="00B253A9"/>
    <w:rsid w:val="00B26AC2"/>
    <w:rsid w:val="00B26B6A"/>
    <w:rsid w:val="00B318DF"/>
    <w:rsid w:val="00B32EC4"/>
    <w:rsid w:val="00B41079"/>
    <w:rsid w:val="00B4235B"/>
    <w:rsid w:val="00B43E3B"/>
    <w:rsid w:val="00B4628D"/>
    <w:rsid w:val="00B50B8A"/>
    <w:rsid w:val="00B51362"/>
    <w:rsid w:val="00B52F97"/>
    <w:rsid w:val="00B5611F"/>
    <w:rsid w:val="00B6402E"/>
    <w:rsid w:val="00B64134"/>
    <w:rsid w:val="00B65BEB"/>
    <w:rsid w:val="00B670EC"/>
    <w:rsid w:val="00B67383"/>
    <w:rsid w:val="00B7036C"/>
    <w:rsid w:val="00B709F2"/>
    <w:rsid w:val="00B70B5B"/>
    <w:rsid w:val="00B730CB"/>
    <w:rsid w:val="00B736A5"/>
    <w:rsid w:val="00B826D7"/>
    <w:rsid w:val="00B86214"/>
    <w:rsid w:val="00B865D6"/>
    <w:rsid w:val="00B86D67"/>
    <w:rsid w:val="00B87B86"/>
    <w:rsid w:val="00B90403"/>
    <w:rsid w:val="00B94C6E"/>
    <w:rsid w:val="00B96A5C"/>
    <w:rsid w:val="00B97AD6"/>
    <w:rsid w:val="00BA0AC1"/>
    <w:rsid w:val="00BA1E6D"/>
    <w:rsid w:val="00BA20DF"/>
    <w:rsid w:val="00BA2361"/>
    <w:rsid w:val="00BA5ED2"/>
    <w:rsid w:val="00BA7C43"/>
    <w:rsid w:val="00BB0D57"/>
    <w:rsid w:val="00BB28C7"/>
    <w:rsid w:val="00BB65CE"/>
    <w:rsid w:val="00BB7A40"/>
    <w:rsid w:val="00BC731B"/>
    <w:rsid w:val="00BC7E35"/>
    <w:rsid w:val="00BD0511"/>
    <w:rsid w:val="00BD0577"/>
    <w:rsid w:val="00BD12EC"/>
    <w:rsid w:val="00BD1ADB"/>
    <w:rsid w:val="00BD44ED"/>
    <w:rsid w:val="00BD546C"/>
    <w:rsid w:val="00BD5AAC"/>
    <w:rsid w:val="00BD741C"/>
    <w:rsid w:val="00BE3042"/>
    <w:rsid w:val="00BE346F"/>
    <w:rsid w:val="00BE405E"/>
    <w:rsid w:val="00BE6EEA"/>
    <w:rsid w:val="00BF1047"/>
    <w:rsid w:val="00BF2944"/>
    <w:rsid w:val="00BF60E2"/>
    <w:rsid w:val="00BF7F9F"/>
    <w:rsid w:val="00C03969"/>
    <w:rsid w:val="00C06812"/>
    <w:rsid w:val="00C10E79"/>
    <w:rsid w:val="00C12CE3"/>
    <w:rsid w:val="00C13936"/>
    <w:rsid w:val="00C26BC5"/>
    <w:rsid w:val="00C27A58"/>
    <w:rsid w:val="00C3152B"/>
    <w:rsid w:val="00C3197D"/>
    <w:rsid w:val="00C33782"/>
    <w:rsid w:val="00C3442A"/>
    <w:rsid w:val="00C3560F"/>
    <w:rsid w:val="00C35D22"/>
    <w:rsid w:val="00C41A29"/>
    <w:rsid w:val="00C452C2"/>
    <w:rsid w:val="00C51C68"/>
    <w:rsid w:val="00C53E92"/>
    <w:rsid w:val="00C55DAD"/>
    <w:rsid w:val="00C562F5"/>
    <w:rsid w:val="00C57475"/>
    <w:rsid w:val="00C62EEB"/>
    <w:rsid w:val="00C63374"/>
    <w:rsid w:val="00C6485A"/>
    <w:rsid w:val="00C65101"/>
    <w:rsid w:val="00C67AE4"/>
    <w:rsid w:val="00C67E3A"/>
    <w:rsid w:val="00C70137"/>
    <w:rsid w:val="00C703F5"/>
    <w:rsid w:val="00C72331"/>
    <w:rsid w:val="00C72D32"/>
    <w:rsid w:val="00C76144"/>
    <w:rsid w:val="00C76AA8"/>
    <w:rsid w:val="00C80F32"/>
    <w:rsid w:val="00C81654"/>
    <w:rsid w:val="00C82032"/>
    <w:rsid w:val="00C849B4"/>
    <w:rsid w:val="00C85114"/>
    <w:rsid w:val="00C87326"/>
    <w:rsid w:val="00C929F1"/>
    <w:rsid w:val="00C9671F"/>
    <w:rsid w:val="00C96C2F"/>
    <w:rsid w:val="00CA0051"/>
    <w:rsid w:val="00CA0AD9"/>
    <w:rsid w:val="00CA2CEA"/>
    <w:rsid w:val="00CA3947"/>
    <w:rsid w:val="00CA4150"/>
    <w:rsid w:val="00CA4B24"/>
    <w:rsid w:val="00CA4EEF"/>
    <w:rsid w:val="00CA60B3"/>
    <w:rsid w:val="00CA7A29"/>
    <w:rsid w:val="00CB04E9"/>
    <w:rsid w:val="00CB0E0F"/>
    <w:rsid w:val="00CB4296"/>
    <w:rsid w:val="00CB4DC9"/>
    <w:rsid w:val="00CB5BBF"/>
    <w:rsid w:val="00CB6F0F"/>
    <w:rsid w:val="00CC071C"/>
    <w:rsid w:val="00CC0A6A"/>
    <w:rsid w:val="00CC2F8A"/>
    <w:rsid w:val="00CC3DE1"/>
    <w:rsid w:val="00CD0010"/>
    <w:rsid w:val="00CD0F8E"/>
    <w:rsid w:val="00CD2F6A"/>
    <w:rsid w:val="00CD3DC3"/>
    <w:rsid w:val="00CD4F0C"/>
    <w:rsid w:val="00CD6E2C"/>
    <w:rsid w:val="00CE2169"/>
    <w:rsid w:val="00CE3EAA"/>
    <w:rsid w:val="00CE4B9A"/>
    <w:rsid w:val="00CE4D70"/>
    <w:rsid w:val="00CF0118"/>
    <w:rsid w:val="00CF179F"/>
    <w:rsid w:val="00CF4AC1"/>
    <w:rsid w:val="00CF69F9"/>
    <w:rsid w:val="00CF6A5E"/>
    <w:rsid w:val="00CF7211"/>
    <w:rsid w:val="00D00764"/>
    <w:rsid w:val="00D00E68"/>
    <w:rsid w:val="00D00F76"/>
    <w:rsid w:val="00D015F3"/>
    <w:rsid w:val="00D03115"/>
    <w:rsid w:val="00D0708D"/>
    <w:rsid w:val="00D117DE"/>
    <w:rsid w:val="00D11AD6"/>
    <w:rsid w:val="00D11DE9"/>
    <w:rsid w:val="00D12357"/>
    <w:rsid w:val="00D13973"/>
    <w:rsid w:val="00D215A7"/>
    <w:rsid w:val="00D21DA1"/>
    <w:rsid w:val="00D23DD2"/>
    <w:rsid w:val="00D25B6B"/>
    <w:rsid w:val="00D26A0D"/>
    <w:rsid w:val="00D26CAE"/>
    <w:rsid w:val="00D32361"/>
    <w:rsid w:val="00D35A7B"/>
    <w:rsid w:val="00D361EA"/>
    <w:rsid w:val="00D415AF"/>
    <w:rsid w:val="00D44935"/>
    <w:rsid w:val="00D45246"/>
    <w:rsid w:val="00D45FA1"/>
    <w:rsid w:val="00D47157"/>
    <w:rsid w:val="00D50A5E"/>
    <w:rsid w:val="00D527B3"/>
    <w:rsid w:val="00D52CB3"/>
    <w:rsid w:val="00D53A53"/>
    <w:rsid w:val="00D56531"/>
    <w:rsid w:val="00D57D91"/>
    <w:rsid w:val="00D6031A"/>
    <w:rsid w:val="00D61436"/>
    <w:rsid w:val="00D6768B"/>
    <w:rsid w:val="00D73ED4"/>
    <w:rsid w:val="00D76C3C"/>
    <w:rsid w:val="00D774FC"/>
    <w:rsid w:val="00D820BC"/>
    <w:rsid w:val="00D84999"/>
    <w:rsid w:val="00D84DBC"/>
    <w:rsid w:val="00D9376C"/>
    <w:rsid w:val="00D94D9A"/>
    <w:rsid w:val="00D94DA1"/>
    <w:rsid w:val="00D963BA"/>
    <w:rsid w:val="00D97CDC"/>
    <w:rsid w:val="00DA42DC"/>
    <w:rsid w:val="00DA4EB0"/>
    <w:rsid w:val="00DB11F4"/>
    <w:rsid w:val="00DB186B"/>
    <w:rsid w:val="00DB1A2F"/>
    <w:rsid w:val="00DB4A2F"/>
    <w:rsid w:val="00DB4ADE"/>
    <w:rsid w:val="00DB5546"/>
    <w:rsid w:val="00DC0CFF"/>
    <w:rsid w:val="00DC232F"/>
    <w:rsid w:val="00DC309D"/>
    <w:rsid w:val="00DC423B"/>
    <w:rsid w:val="00DC6F1C"/>
    <w:rsid w:val="00DD4334"/>
    <w:rsid w:val="00DE1DE4"/>
    <w:rsid w:val="00DE52C4"/>
    <w:rsid w:val="00DE62ED"/>
    <w:rsid w:val="00DE64CA"/>
    <w:rsid w:val="00DE6F07"/>
    <w:rsid w:val="00DF08CB"/>
    <w:rsid w:val="00DF0E3F"/>
    <w:rsid w:val="00DF6864"/>
    <w:rsid w:val="00E0068C"/>
    <w:rsid w:val="00E01E85"/>
    <w:rsid w:val="00E06609"/>
    <w:rsid w:val="00E06A53"/>
    <w:rsid w:val="00E122E2"/>
    <w:rsid w:val="00E126FE"/>
    <w:rsid w:val="00E131B6"/>
    <w:rsid w:val="00E1357E"/>
    <w:rsid w:val="00E13CB2"/>
    <w:rsid w:val="00E14855"/>
    <w:rsid w:val="00E162A2"/>
    <w:rsid w:val="00E2135F"/>
    <w:rsid w:val="00E234D8"/>
    <w:rsid w:val="00E23AFF"/>
    <w:rsid w:val="00E25E26"/>
    <w:rsid w:val="00E30013"/>
    <w:rsid w:val="00E33290"/>
    <w:rsid w:val="00E33A2A"/>
    <w:rsid w:val="00E34405"/>
    <w:rsid w:val="00E346F1"/>
    <w:rsid w:val="00E354B0"/>
    <w:rsid w:val="00E40188"/>
    <w:rsid w:val="00E4453F"/>
    <w:rsid w:val="00E4460D"/>
    <w:rsid w:val="00E472DB"/>
    <w:rsid w:val="00E4747A"/>
    <w:rsid w:val="00E50B5B"/>
    <w:rsid w:val="00E50D15"/>
    <w:rsid w:val="00E510FC"/>
    <w:rsid w:val="00E512E1"/>
    <w:rsid w:val="00E5181D"/>
    <w:rsid w:val="00E51E34"/>
    <w:rsid w:val="00E52BA5"/>
    <w:rsid w:val="00E55CEA"/>
    <w:rsid w:val="00E57DF3"/>
    <w:rsid w:val="00E63A2C"/>
    <w:rsid w:val="00E650EF"/>
    <w:rsid w:val="00E6536B"/>
    <w:rsid w:val="00E7403D"/>
    <w:rsid w:val="00E76AA2"/>
    <w:rsid w:val="00E775DD"/>
    <w:rsid w:val="00E8411A"/>
    <w:rsid w:val="00E86E8E"/>
    <w:rsid w:val="00E915EA"/>
    <w:rsid w:val="00E92010"/>
    <w:rsid w:val="00E94074"/>
    <w:rsid w:val="00E96BCF"/>
    <w:rsid w:val="00E974FA"/>
    <w:rsid w:val="00E975D2"/>
    <w:rsid w:val="00EA1372"/>
    <w:rsid w:val="00EA419F"/>
    <w:rsid w:val="00EA52A1"/>
    <w:rsid w:val="00EA5F8E"/>
    <w:rsid w:val="00EA7D58"/>
    <w:rsid w:val="00EA7DF2"/>
    <w:rsid w:val="00EB3360"/>
    <w:rsid w:val="00EB441B"/>
    <w:rsid w:val="00EB5411"/>
    <w:rsid w:val="00EB650D"/>
    <w:rsid w:val="00EB6797"/>
    <w:rsid w:val="00EB77C6"/>
    <w:rsid w:val="00EC173B"/>
    <w:rsid w:val="00EC7C67"/>
    <w:rsid w:val="00ED0B06"/>
    <w:rsid w:val="00ED2279"/>
    <w:rsid w:val="00ED4639"/>
    <w:rsid w:val="00ED7280"/>
    <w:rsid w:val="00ED74EE"/>
    <w:rsid w:val="00ED75B7"/>
    <w:rsid w:val="00ED76AD"/>
    <w:rsid w:val="00EE19A4"/>
    <w:rsid w:val="00EF08F3"/>
    <w:rsid w:val="00EF5F44"/>
    <w:rsid w:val="00F0186E"/>
    <w:rsid w:val="00F01F15"/>
    <w:rsid w:val="00F059AB"/>
    <w:rsid w:val="00F077FD"/>
    <w:rsid w:val="00F1024D"/>
    <w:rsid w:val="00F129F4"/>
    <w:rsid w:val="00F14FF6"/>
    <w:rsid w:val="00F20C78"/>
    <w:rsid w:val="00F243A5"/>
    <w:rsid w:val="00F24CC9"/>
    <w:rsid w:val="00F25357"/>
    <w:rsid w:val="00F256CC"/>
    <w:rsid w:val="00F30934"/>
    <w:rsid w:val="00F30D3E"/>
    <w:rsid w:val="00F31869"/>
    <w:rsid w:val="00F3402B"/>
    <w:rsid w:val="00F34DBD"/>
    <w:rsid w:val="00F37557"/>
    <w:rsid w:val="00F37FA9"/>
    <w:rsid w:val="00F42B0D"/>
    <w:rsid w:val="00F45D3E"/>
    <w:rsid w:val="00F477EF"/>
    <w:rsid w:val="00F50415"/>
    <w:rsid w:val="00F5103B"/>
    <w:rsid w:val="00F5597A"/>
    <w:rsid w:val="00F605D4"/>
    <w:rsid w:val="00F6217E"/>
    <w:rsid w:val="00F62C94"/>
    <w:rsid w:val="00F64B51"/>
    <w:rsid w:val="00F65A54"/>
    <w:rsid w:val="00F6752D"/>
    <w:rsid w:val="00F67817"/>
    <w:rsid w:val="00F679D7"/>
    <w:rsid w:val="00F75763"/>
    <w:rsid w:val="00F75F27"/>
    <w:rsid w:val="00F77AF7"/>
    <w:rsid w:val="00F81D5F"/>
    <w:rsid w:val="00F83217"/>
    <w:rsid w:val="00F83871"/>
    <w:rsid w:val="00F840DF"/>
    <w:rsid w:val="00F850C1"/>
    <w:rsid w:val="00F872DF"/>
    <w:rsid w:val="00F878C6"/>
    <w:rsid w:val="00F920C8"/>
    <w:rsid w:val="00F94312"/>
    <w:rsid w:val="00FA1DF3"/>
    <w:rsid w:val="00FA3337"/>
    <w:rsid w:val="00FA3567"/>
    <w:rsid w:val="00FA58D6"/>
    <w:rsid w:val="00FB234A"/>
    <w:rsid w:val="00FB3018"/>
    <w:rsid w:val="00FB365D"/>
    <w:rsid w:val="00FB3706"/>
    <w:rsid w:val="00FB43AB"/>
    <w:rsid w:val="00FB53D9"/>
    <w:rsid w:val="00FB5820"/>
    <w:rsid w:val="00FB5877"/>
    <w:rsid w:val="00FB6B3D"/>
    <w:rsid w:val="00FC62F7"/>
    <w:rsid w:val="00FD3218"/>
    <w:rsid w:val="00FD52D1"/>
    <w:rsid w:val="00FD77C4"/>
    <w:rsid w:val="00FE12ED"/>
    <w:rsid w:val="00FE14A7"/>
    <w:rsid w:val="00FF4F0C"/>
    <w:rsid w:val="00FF78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B607"/>
  <w15:chartTrackingRefBased/>
  <w15:docId w15:val="{1F2FDCDB-7B00-45DB-B1A9-82FB735E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12ED"/>
    <w:rPr>
      <w:rFonts w:ascii="Calibri" w:eastAsia="Calibri" w:hAnsi="Calibri" w:cs="Calibri"/>
      <w:lang w:val="en-US" w:eastAsia="en-NZ"/>
    </w:rPr>
  </w:style>
  <w:style w:type="paragraph" w:styleId="Heading1">
    <w:name w:val="heading 1"/>
    <w:basedOn w:val="Normal"/>
    <w:next w:val="Normal"/>
    <w:link w:val="Heading1Char"/>
    <w:uiPriority w:val="9"/>
    <w:qFormat/>
    <w:rsid w:val="009056D5"/>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56D5"/>
    <w:pPr>
      <w:keepNext/>
      <w:keepLines/>
      <w:spacing w:before="240" w:after="6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unhideWhenUsed/>
    <w:qFormat/>
    <w:rsid w:val="00FE12E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7"/>
  </w:style>
  <w:style w:type="paragraph" w:styleId="Footer">
    <w:name w:val="footer"/>
    <w:basedOn w:val="Normal"/>
    <w:link w:val="FooterChar"/>
    <w:uiPriority w:val="99"/>
    <w:unhideWhenUsed/>
    <w:rsid w:val="003D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7"/>
  </w:style>
  <w:style w:type="paragraph" w:styleId="ListParagraph">
    <w:name w:val="List Paragraph"/>
    <w:basedOn w:val="Normal"/>
    <w:link w:val="ListParagraphChar"/>
    <w:uiPriority w:val="34"/>
    <w:qFormat/>
    <w:rsid w:val="003D3997"/>
    <w:pPr>
      <w:ind w:left="720"/>
      <w:contextualSpacing/>
    </w:pPr>
  </w:style>
  <w:style w:type="paragraph" w:styleId="BalloonText">
    <w:name w:val="Balloon Text"/>
    <w:basedOn w:val="Normal"/>
    <w:link w:val="BalloonTextChar"/>
    <w:uiPriority w:val="99"/>
    <w:semiHidden/>
    <w:unhideWhenUsed/>
    <w:rsid w:val="00715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A7"/>
    <w:rPr>
      <w:rFonts w:ascii="Segoe UI" w:hAnsi="Segoe UI" w:cs="Segoe UI"/>
      <w:sz w:val="18"/>
      <w:szCs w:val="18"/>
    </w:rPr>
  </w:style>
  <w:style w:type="paragraph" w:customStyle="1" w:styleId="KohangaPolicies2018">
    <w:name w:val="Kohanga Policies 2018"/>
    <w:basedOn w:val="Normal"/>
    <w:link w:val="KohangaPolicies2018Char"/>
    <w:qFormat/>
    <w:rsid w:val="009056D5"/>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KohangaPolicies2018Char">
    <w:name w:val="Kohanga Policies 2018 Char"/>
    <w:basedOn w:val="DefaultParagraphFont"/>
    <w:link w:val="KohangaPolicies2018"/>
    <w:rsid w:val="009056D5"/>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905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56D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CB6F0F"/>
    <w:rPr>
      <w:i/>
      <w:iCs/>
      <w:color w:val="5B9BD5" w:themeColor="accent1"/>
    </w:rPr>
  </w:style>
  <w:style w:type="paragraph" w:customStyle="1" w:styleId="Listpara2">
    <w:name w:val="List para 2"/>
    <w:basedOn w:val="ListParagraph"/>
    <w:link w:val="Listpara2Char"/>
    <w:qFormat/>
    <w:rsid w:val="00CB6F0F"/>
    <w:pPr>
      <w:numPr>
        <w:numId w:val="1"/>
      </w:numPr>
      <w:spacing w:before="120" w:after="120"/>
    </w:pPr>
    <w:rPr>
      <w:lang w:val="en-AU"/>
    </w:rPr>
  </w:style>
  <w:style w:type="character" w:customStyle="1" w:styleId="Listpara2Char">
    <w:name w:val="List para 2 Char"/>
    <w:basedOn w:val="DefaultParagraphFont"/>
    <w:link w:val="Listpara2"/>
    <w:rsid w:val="00CB6F0F"/>
    <w:rPr>
      <w:rFonts w:ascii="Calibri" w:eastAsia="Calibri" w:hAnsi="Calibri" w:cs="Calibri"/>
      <w:lang w:val="en-AU" w:eastAsia="en-NZ"/>
    </w:rPr>
  </w:style>
  <w:style w:type="paragraph" w:customStyle="1" w:styleId="Default">
    <w:name w:val="Default"/>
    <w:rsid w:val="0098031A"/>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644A28"/>
  </w:style>
  <w:style w:type="paragraph" w:customStyle="1" w:styleId="para3">
    <w:name w:val="para3"/>
    <w:basedOn w:val="ListParagraph"/>
    <w:link w:val="para3Char"/>
    <w:qFormat/>
    <w:rsid w:val="003E2835"/>
    <w:pPr>
      <w:tabs>
        <w:tab w:val="left" w:pos="709"/>
      </w:tabs>
      <w:spacing w:before="120" w:after="0" w:line="240" w:lineRule="auto"/>
      <w:ind w:left="1134" w:hanging="567"/>
    </w:pPr>
    <w:rPr>
      <w:bCs/>
      <w:lang w:val="fi-FI"/>
    </w:rPr>
  </w:style>
  <w:style w:type="character" w:customStyle="1" w:styleId="para3Char">
    <w:name w:val="para3 Char"/>
    <w:basedOn w:val="ListParagraphChar"/>
    <w:link w:val="para3"/>
    <w:rsid w:val="003E2835"/>
    <w:rPr>
      <w:bCs/>
      <w:lang w:val="fi-FI"/>
    </w:rPr>
  </w:style>
  <w:style w:type="character" w:customStyle="1" w:styleId="Heading7Char">
    <w:name w:val="Heading 7 Char"/>
    <w:basedOn w:val="DefaultParagraphFont"/>
    <w:link w:val="Heading7"/>
    <w:uiPriority w:val="9"/>
    <w:rsid w:val="00FE12ED"/>
    <w:rPr>
      <w:rFonts w:asciiTheme="majorHAnsi" w:eastAsiaTheme="majorEastAsia" w:hAnsiTheme="majorHAnsi" w:cstheme="majorBidi"/>
      <w:i/>
      <w:iCs/>
      <w:color w:val="1F4D78" w:themeColor="accent1" w:themeShade="7F"/>
      <w:lang w:val="en-US" w:eastAsia="en-NZ"/>
    </w:rPr>
  </w:style>
  <w:style w:type="paragraph" w:styleId="Title">
    <w:name w:val="Title"/>
    <w:basedOn w:val="Normal"/>
    <w:next w:val="Normal"/>
    <w:link w:val="TitleChar"/>
    <w:qFormat/>
    <w:rsid w:val="00FE12ED"/>
    <w:pPr>
      <w:keepNext/>
      <w:keepLines/>
      <w:spacing w:before="480" w:after="120"/>
    </w:pPr>
    <w:rPr>
      <w:b/>
      <w:sz w:val="72"/>
      <w:szCs w:val="72"/>
    </w:rPr>
  </w:style>
  <w:style w:type="character" w:customStyle="1" w:styleId="TitleChar">
    <w:name w:val="Title Char"/>
    <w:basedOn w:val="DefaultParagraphFont"/>
    <w:link w:val="Title"/>
    <w:rsid w:val="00FE12ED"/>
    <w:rPr>
      <w:rFonts w:ascii="Calibri" w:eastAsia="Calibri" w:hAnsi="Calibri" w:cs="Calibri"/>
      <w:b/>
      <w:sz w:val="72"/>
      <w:szCs w:val="72"/>
      <w:lang w:val="en-US" w:eastAsia="en-NZ"/>
    </w:rPr>
  </w:style>
  <w:style w:type="paragraph" w:customStyle="1" w:styleId="Normal1">
    <w:name w:val="Normal1"/>
    <w:basedOn w:val="Normal"/>
    <w:link w:val="normalChar"/>
    <w:qFormat/>
    <w:rsid w:val="00FE12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46"/>
      <w:jc w:val="both"/>
    </w:pPr>
    <w:rPr>
      <w:color w:val="000000"/>
      <w:szCs w:val="24"/>
    </w:rPr>
  </w:style>
  <w:style w:type="character" w:customStyle="1" w:styleId="normalChar">
    <w:name w:val="normal Char"/>
    <w:basedOn w:val="DefaultParagraphFont"/>
    <w:link w:val="Normal1"/>
    <w:rsid w:val="00FE12ED"/>
    <w:rPr>
      <w:rFonts w:ascii="Calibri" w:eastAsia="Calibri" w:hAnsi="Calibri" w:cs="Calibri"/>
      <w:color w:val="000000"/>
      <w:szCs w:val="24"/>
      <w:lang w:val="en-US" w:eastAsia="en-NZ"/>
    </w:rPr>
  </w:style>
  <w:style w:type="paragraph" w:customStyle="1" w:styleId="KohangaPolicies">
    <w:name w:val="Kohanga Policies"/>
    <w:basedOn w:val="Title"/>
    <w:link w:val="KohangaPoliciesChar"/>
    <w:qFormat/>
    <w:rsid w:val="00C67E3A"/>
    <w:pPr>
      <w:keepNext w:val="0"/>
      <w:keepLines w:val="0"/>
      <w:spacing w:before="0" w:after="0" w:line="240" w:lineRule="auto"/>
      <w:contextualSpacing/>
      <w:jc w:val="center"/>
    </w:pPr>
    <w:rPr>
      <w:rFonts w:asciiTheme="majorHAnsi" w:eastAsiaTheme="majorEastAsia" w:hAnsiTheme="majorHAnsi" w:cstheme="majorBidi"/>
      <w:b w:val="0"/>
      <w:spacing w:val="-10"/>
      <w:kern w:val="28"/>
      <w:sz w:val="40"/>
      <w:szCs w:val="56"/>
      <w:lang w:val="en-NZ" w:eastAsia="en-US"/>
    </w:rPr>
  </w:style>
  <w:style w:type="character" w:customStyle="1" w:styleId="KohangaPoliciesChar">
    <w:name w:val="Kohanga Policies Char"/>
    <w:basedOn w:val="DefaultParagraphFont"/>
    <w:link w:val="KohangaPolicies"/>
    <w:rsid w:val="00C67E3A"/>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a\AppData\Local\Microsoft\Windows\Temporary%20Internet%20Files\Content.Outlook\SRL7SOHR\Kaupapa%20Her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Kaupapa Here Template 2015</Template>
  <TotalTime>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Kirika</dc:creator>
  <cp:keywords/>
  <dc:description/>
  <cp:lastModifiedBy>Dorina Paenga</cp:lastModifiedBy>
  <cp:revision>5</cp:revision>
  <cp:lastPrinted>2015-04-14T02:00:00Z</cp:lastPrinted>
  <dcterms:created xsi:type="dcterms:W3CDTF">2018-08-07T05:50:00Z</dcterms:created>
  <dcterms:modified xsi:type="dcterms:W3CDTF">2018-08-07T05:56:00Z</dcterms:modified>
</cp:coreProperties>
</file>